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1302F" w:rsidR="009D5B66" w:rsidP="16343510" w:rsidRDefault="16343510" w14:paraId="6CBA7E5F" w14:textId="1FBE1243">
      <w:pPr>
        <w:jc w:val="center"/>
        <w:rPr>
          <w:rFonts w:ascii="Arial" w:hAnsi="Arial" w:eastAsia="Arial" w:cs="Arial"/>
          <w:b w:val="1"/>
          <w:bCs w:val="1"/>
          <w:sz w:val="28"/>
          <w:szCs w:val="28"/>
          <w:u w:val="single"/>
        </w:rPr>
      </w:pPr>
      <w:bookmarkStart w:name="_GoBack" w:id="0"/>
      <w:bookmarkEnd w:id="0"/>
      <w:r w:rsidRPr="50FD4D5C" w:rsidR="531F90AF">
        <w:rPr>
          <w:rFonts w:ascii="Arial" w:hAnsi="Arial" w:eastAsia="Arial" w:cs="Arial"/>
          <w:b w:val="1"/>
          <w:bCs w:val="1"/>
          <w:sz w:val="28"/>
          <w:szCs w:val="28"/>
          <w:u w:val="single"/>
        </w:rPr>
        <w:t xml:space="preserve">Croydon </w:t>
      </w:r>
      <w:r w:rsidRPr="50FD4D5C" w:rsidR="16343510">
        <w:rPr>
          <w:rFonts w:ascii="Arial" w:hAnsi="Arial" w:eastAsia="Arial" w:cs="Arial"/>
          <w:b w:val="1"/>
          <w:bCs w:val="1"/>
          <w:sz w:val="28"/>
          <w:szCs w:val="28"/>
          <w:u w:val="single"/>
        </w:rPr>
        <w:t>Young Carers Service - Referral Form 20</w:t>
      </w:r>
      <w:r w:rsidRPr="50FD4D5C" w:rsidR="2D346732">
        <w:rPr>
          <w:rFonts w:ascii="Arial" w:hAnsi="Arial" w:eastAsia="Arial" w:cs="Arial"/>
          <w:b w:val="1"/>
          <w:bCs w:val="1"/>
          <w:sz w:val="28"/>
          <w:szCs w:val="28"/>
          <w:u w:val="single"/>
        </w:rPr>
        <w:t>22</w:t>
      </w:r>
    </w:p>
    <w:p w:rsidR="16343510" w:rsidP="0061302F" w:rsidRDefault="16343510" w14:paraId="19334456" w14:textId="378E0910">
      <w:pPr>
        <w:jc w:val="center"/>
        <w:rPr>
          <w:rFonts w:ascii="Arial" w:hAnsi="Arial" w:eastAsia="Arial" w:cs="Arial"/>
          <w:b/>
          <w:bCs/>
          <w:sz w:val="22"/>
          <w:szCs w:val="22"/>
        </w:rPr>
      </w:pPr>
    </w:p>
    <w:p w:rsidRPr="0061302F" w:rsidR="0061302F" w:rsidP="18B3F2F6" w:rsidRDefault="18B3F2F6" w14:paraId="2DFC437C" w14:textId="6DBC240B">
      <w:pPr>
        <w:pStyle w:val="paragraph"/>
        <w:jc w:val="center"/>
        <w:textAlignment w:val="baseline"/>
        <w:rPr>
          <w:b w:val="1"/>
          <w:bCs w:val="1"/>
          <w:lang w:val="en-US"/>
        </w:rPr>
      </w:pPr>
      <w:r w:rsidRPr="522B1981" w:rsidR="18B3F2F6">
        <w:rPr>
          <w:rStyle w:val="normaltextrun1"/>
          <w:rFonts w:ascii="Arial" w:hAnsi="Arial" w:cs="Arial"/>
          <w:b w:val="1"/>
          <w:bCs w:val="1"/>
          <w:color w:val="FF0000"/>
          <w:sz w:val="22"/>
          <w:szCs w:val="22"/>
        </w:rPr>
        <w:t>This referral form will be used as part of the client</w:t>
      </w:r>
      <w:r w:rsidRPr="522B1981" w:rsidR="007F359B">
        <w:rPr>
          <w:rStyle w:val="normaltextrun1"/>
          <w:rFonts w:ascii="Arial" w:hAnsi="Arial" w:cs="Arial"/>
          <w:b w:val="1"/>
          <w:bCs w:val="1"/>
          <w:color w:val="FF0000"/>
          <w:sz w:val="22"/>
          <w:szCs w:val="22"/>
        </w:rPr>
        <w:t>’</w:t>
      </w:r>
      <w:r w:rsidRPr="522B1981" w:rsidR="18B3F2F6">
        <w:rPr>
          <w:rStyle w:val="normaltextrun1"/>
          <w:rFonts w:ascii="Arial" w:hAnsi="Arial" w:cs="Arial"/>
          <w:b w:val="1"/>
          <w:bCs w:val="1"/>
          <w:color w:val="FF0000"/>
          <w:sz w:val="22"/>
          <w:szCs w:val="22"/>
        </w:rPr>
        <w:t xml:space="preserve">s Young </w:t>
      </w:r>
      <w:proofErr w:type="spellStart"/>
      <w:r w:rsidRPr="522B1981" w:rsidR="18B3F2F6">
        <w:rPr>
          <w:rStyle w:val="normaltextrun1"/>
          <w:rFonts w:ascii="Arial" w:hAnsi="Arial" w:cs="Arial"/>
          <w:b w:val="1"/>
          <w:bCs w:val="1"/>
          <w:color w:val="FF0000"/>
          <w:sz w:val="22"/>
          <w:szCs w:val="22"/>
        </w:rPr>
        <w:t>Carers</w:t>
      </w:r>
      <w:proofErr w:type="spellEnd"/>
      <w:r w:rsidRPr="522B1981" w:rsidR="18B3F2F6">
        <w:rPr>
          <w:rStyle w:val="normaltextrun1"/>
          <w:rFonts w:ascii="Arial" w:hAnsi="Arial" w:cs="Arial"/>
          <w:b w:val="1"/>
          <w:bCs w:val="1"/>
          <w:color w:val="FF0000"/>
          <w:sz w:val="22"/>
          <w:szCs w:val="22"/>
        </w:rPr>
        <w:t xml:space="preserve"> assessment and all information on this form will be shared with the young </w:t>
      </w:r>
      <w:proofErr w:type="spellStart"/>
      <w:r w:rsidRPr="522B1981" w:rsidR="18B3F2F6">
        <w:rPr>
          <w:rStyle w:val="normaltextrun1"/>
          <w:rFonts w:ascii="Arial" w:hAnsi="Arial" w:cs="Arial"/>
          <w:b w:val="1"/>
          <w:bCs w:val="1"/>
          <w:color w:val="FF0000"/>
          <w:sz w:val="22"/>
          <w:szCs w:val="22"/>
        </w:rPr>
        <w:t>carer</w:t>
      </w:r>
      <w:proofErr w:type="spellEnd"/>
      <w:r w:rsidRPr="522B1981" w:rsidR="18B3F2F6">
        <w:rPr>
          <w:rStyle w:val="normaltextrun1"/>
          <w:rFonts w:ascii="Arial" w:hAnsi="Arial" w:cs="Arial"/>
          <w:b w:val="1"/>
          <w:bCs w:val="1"/>
          <w:color w:val="FF0000"/>
          <w:sz w:val="22"/>
          <w:szCs w:val="22"/>
        </w:rPr>
        <w:t xml:space="preserve"> and/or parent(s). Information on this form will be stored on </w:t>
      </w:r>
      <w:r w:rsidRPr="522B1981" w:rsidR="5A7ED2DE">
        <w:rPr>
          <w:rStyle w:val="normaltextrun1"/>
          <w:rFonts w:ascii="Arial" w:hAnsi="Arial" w:cs="Arial"/>
          <w:b w:val="1"/>
          <w:bCs w:val="1"/>
          <w:color w:val="FF0000"/>
          <w:sz w:val="22"/>
          <w:szCs w:val="22"/>
        </w:rPr>
        <w:t xml:space="preserve">our parent charity: </w:t>
      </w:r>
      <w:r w:rsidRPr="522B1981" w:rsidR="18B3F2F6">
        <w:rPr>
          <w:rStyle w:val="normaltextrun1"/>
          <w:rFonts w:ascii="Arial" w:hAnsi="Arial" w:cs="Arial"/>
          <w:b w:val="1"/>
          <w:bCs w:val="1"/>
          <w:color w:val="FF0000"/>
          <w:sz w:val="22"/>
          <w:szCs w:val="22"/>
        </w:rPr>
        <w:t xml:space="preserve">Off the Record’s database. If at the time of assessment consent is not given by the family to register as a young </w:t>
      </w:r>
      <w:proofErr w:type="spellStart"/>
      <w:r w:rsidRPr="522B1981" w:rsidR="18B3F2F6">
        <w:rPr>
          <w:rStyle w:val="normaltextrun1"/>
          <w:rFonts w:ascii="Arial" w:hAnsi="Arial" w:cs="Arial"/>
          <w:b w:val="1"/>
          <w:bCs w:val="1"/>
          <w:color w:val="FF0000"/>
          <w:sz w:val="22"/>
          <w:szCs w:val="22"/>
        </w:rPr>
        <w:t>carer</w:t>
      </w:r>
      <w:proofErr w:type="spellEnd"/>
      <w:r w:rsidRPr="522B1981" w:rsidR="18B3F2F6">
        <w:rPr>
          <w:rStyle w:val="normaltextrun1"/>
          <w:rFonts w:ascii="Arial" w:hAnsi="Arial" w:cs="Arial"/>
          <w:b w:val="1"/>
          <w:bCs w:val="1"/>
          <w:color w:val="FF0000"/>
          <w:sz w:val="22"/>
          <w:szCs w:val="22"/>
        </w:rPr>
        <w:t xml:space="preserve"> with our service, this data will then be deleted.</w:t>
      </w:r>
    </w:p>
    <w:p w:rsidRPr="00ED7458" w:rsidR="00E347FC" w:rsidP="0048254A" w:rsidRDefault="00E347FC" w14:paraId="7BB5FF60" w14:textId="3FEECCE7">
      <w:pPr>
        <w:rPr>
          <w:rFonts w:ascii="Arial" w:hAnsi="Arial" w:cs="Arial"/>
          <w:bCs/>
          <w:u w:val="single"/>
        </w:rPr>
      </w:pPr>
    </w:p>
    <w:p w:rsidRPr="00ED7458" w:rsidR="0048254A" w:rsidP="4C07CFF1" w:rsidRDefault="4C07CFF1" w14:paraId="2A3C6ED0" w14:textId="4E9ED944">
      <w:pPr>
        <w:spacing w:line="259" w:lineRule="auto"/>
        <w:rPr>
          <w:rFonts w:ascii="Arial" w:hAnsi="Arial" w:cs="Arial"/>
          <w:color w:val="000000" w:themeColor="text1"/>
          <w:sz w:val="22"/>
          <w:szCs w:val="22"/>
        </w:rPr>
      </w:pPr>
      <w:r w:rsidRPr="2D7A6CA2" w:rsidR="66600A9F">
        <w:rPr>
          <w:rFonts w:ascii="Arial" w:hAnsi="Arial" w:cs="Arial"/>
          <w:b w:val="1"/>
          <w:bCs w:val="1"/>
          <w:color w:val="auto"/>
          <w:sz w:val="22"/>
          <w:szCs w:val="22"/>
        </w:rPr>
        <w:t xml:space="preserve">Referral method: </w:t>
      </w:r>
      <w:r w:rsidRPr="2D7A6CA2" w:rsidR="4C07CFF1">
        <w:rPr>
          <w:rFonts w:ascii="Arial" w:hAnsi="Arial" w:cs="Arial"/>
          <w:sz w:val="22"/>
          <w:szCs w:val="22"/>
        </w:rPr>
        <w:t xml:space="preserve">Young Carers Service will </w:t>
      </w:r>
      <w:r w:rsidRPr="2D7A6CA2" w:rsidR="4C07CFF1">
        <w:rPr>
          <w:rFonts w:ascii="Arial" w:hAnsi="Arial" w:cs="Arial"/>
          <w:b w:val="1"/>
          <w:bCs w:val="1"/>
          <w:sz w:val="22"/>
          <w:szCs w:val="22"/>
        </w:rPr>
        <w:t>only</w:t>
      </w:r>
      <w:r w:rsidRPr="2D7A6CA2" w:rsidR="4C07CFF1">
        <w:rPr>
          <w:rFonts w:ascii="Arial" w:hAnsi="Arial" w:cs="Arial"/>
          <w:sz w:val="22"/>
          <w:szCs w:val="22"/>
        </w:rPr>
        <w:t xml:space="preserve"> accept referrals by completing this form. </w:t>
      </w:r>
      <w:r w:rsidRPr="2D7A6CA2" w:rsidR="4C07CFF1">
        <w:rPr>
          <w:rFonts w:ascii="Arial" w:hAnsi="Arial" w:cs="Arial"/>
          <w:color w:val="000000" w:themeColor="text1" w:themeTint="FF" w:themeShade="FF"/>
          <w:sz w:val="22"/>
          <w:szCs w:val="22"/>
        </w:rPr>
        <w:t xml:space="preserve">Only typed referrals to be accepted, referrals must be emailed to </w:t>
      </w:r>
      <w:hyperlink r:id="R2d1e9db472b14e79">
        <w:r w:rsidRPr="2D7A6CA2" w:rsidR="50D74303">
          <w:rPr>
            <w:rStyle w:val="Hyperlink"/>
            <w:sz w:val="22"/>
            <w:szCs w:val="22"/>
          </w:rPr>
          <w:t>youngcarersreferrals@talkofftherecord.org</w:t>
        </w:r>
      </w:hyperlink>
      <w:r w:rsidRPr="2D7A6CA2" w:rsidR="50D74303">
        <w:rPr>
          <w:rFonts w:ascii="Arial" w:hAnsi="Arial" w:cs="Arial"/>
          <w:color w:val="000000" w:themeColor="text1" w:themeTint="FF" w:themeShade="FF"/>
          <w:sz w:val="22"/>
          <w:szCs w:val="22"/>
        </w:rPr>
        <w:t xml:space="preserve"> </w:t>
      </w:r>
    </w:p>
    <w:p w:rsidRPr="00ED7458" w:rsidR="0048254A" w:rsidP="0048254A" w:rsidRDefault="0048254A" w14:paraId="5AC8D0E2" w14:textId="77777777">
      <w:pPr>
        <w:rPr>
          <w:rFonts w:ascii="Arial" w:hAnsi="Arial" w:cs="Arial"/>
          <w:sz w:val="22"/>
          <w:szCs w:val="22"/>
          <w:u w:val="single"/>
        </w:rPr>
      </w:pPr>
    </w:p>
    <w:p w:rsidRPr="00ED7458" w:rsidR="00C15733" w:rsidP="388D111E" w:rsidRDefault="0048254A" w14:paraId="0118CF30" w14:textId="63E78494">
      <w:pPr>
        <w:rPr>
          <w:rFonts w:ascii="Arial" w:hAnsi="Arial" w:cs="Arial"/>
          <w:i w:val="1"/>
          <w:iCs w:val="1"/>
          <w:sz w:val="22"/>
          <w:szCs w:val="22"/>
          <w:lang w:val="en-US"/>
        </w:rPr>
      </w:pPr>
      <w:r w:rsidRPr="388D111E" w:rsidR="2DA89483">
        <w:rPr>
          <w:rFonts w:ascii="Arial" w:hAnsi="Arial" w:cs="Arial"/>
          <w:b w:val="1"/>
          <w:bCs w:val="1"/>
          <w:sz w:val="22"/>
          <w:szCs w:val="22"/>
          <w:lang w:val="en-US"/>
        </w:rPr>
        <w:t xml:space="preserve">Definition of a </w:t>
      </w:r>
      <w:proofErr w:type="spellStart"/>
      <w:r w:rsidRPr="388D111E" w:rsidR="2DA89483">
        <w:rPr>
          <w:rFonts w:ascii="Arial" w:hAnsi="Arial" w:cs="Arial"/>
          <w:b w:val="1"/>
          <w:bCs w:val="1"/>
          <w:sz w:val="22"/>
          <w:szCs w:val="22"/>
          <w:lang w:val="en-US"/>
        </w:rPr>
        <w:t>carer</w:t>
      </w:r>
      <w:proofErr w:type="spellEnd"/>
      <w:r w:rsidRPr="388D111E" w:rsidR="2DA89483">
        <w:rPr>
          <w:rFonts w:ascii="Arial" w:hAnsi="Arial" w:cs="Arial"/>
          <w:b w:val="1"/>
          <w:bCs w:val="1"/>
          <w:sz w:val="22"/>
          <w:szCs w:val="22"/>
          <w:lang w:val="en-US"/>
        </w:rPr>
        <w:t xml:space="preserve">: </w:t>
      </w:r>
      <w:r w:rsidRPr="388D111E" w:rsidR="0048254A">
        <w:rPr>
          <w:rFonts w:ascii="Arial" w:hAnsi="Arial" w:cs="Arial"/>
          <w:sz w:val="22"/>
          <w:szCs w:val="22"/>
          <w:lang w:val="en-US"/>
        </w:rPr>
        <w:t xml:space="preserve">“A </w:t>
      </w:r>
      <w:proofErr w:type="spellStart"/>
      <w:r w:rsidRPr="388D111E" w:rsidR="0048254A">
        <w:rPr>
          <w:rFonts w:ascii="Arial" w:hAnsi="Arial" w:cs="Arial"/>
          <w:sz w:val="22"/>
          <w:szCs w:val="22"/>
          <w:lang w:val="en-US"/>
        </w:rPr>
        <w:t>carer</w:t>
      </w:r>
      <w:proofErr w:type="spellEnd"/>
      <w:r w:rsidRPr="388D111E" w:rsidR="0048254A">
        <w:rPr>
          <w:rFonts w:ascii="Arial" w:hAnsi="Arial" w:cs="Arial"/>
          <w:sz w:val="22"/>
          <w:szCs w:val="22"/>
          <w:lang w:val="en-US"/>
        </w:rPr>
        <w:t xml:space="preserve"> is someone of any age who provides unpaid support to family or friends who could not manage without this help due to illness, disability, mental ill-health or a substance misuse problem”</w:t>
      </w:r>
      <w:r w:rsidRPr="388D111E" w:rsidR="0048254A">
        <w:rPr>
          <w:rFonts w:ascii="Arial" w:hAnsi="Arial" w:cs="Arial"/>
          <w:sz w:val="22"/>
          <w:szCs w:val="22"/>
        </w:rPr>
        <w:t xml:space="preserve"> - </w:t>
      </w:r>
      <w:proofErr w:type="spellStart"/>
      <w:r w:rsidRPr="388D111E" w:rsidR="0048254A">
        <w:rPr>
          <w:rFonts w:ascii="Arial" w:hAnsi="Arial" w:cs="Arial"/>
          <w:i w:val="1"/>
          <w:iCs w:val="1"/>
          <w:sz w:val="22"/>
          <w:szCs w:val="22"/>
          <w:lang w:val="en-US"/>
        </w:rPr>
        <w:t>Carers</w:t>
      </w:r>
      <w:proofErr w:type="spellEnd"/>
      <w:r w:rsidRPr="388D111E" w:rsidR="0048254A">
        <w:rPr>
          <w:rFonts w:ascii="Arial" w:hAnsi="Arial" w:cs="Arial"/>
          <w:i w:val="1"/>
          <w:iCs w:val="1"/>
          <w:sz w:val="22"/>
          <w:szCs w:val="22"/>
          <w:lang w:val="en-US"/>
        </w:rPr>
        <w:t xml:space="preserve"> Trust </w:t>
      </w:r>
    </w:p>
    <w:p w:rsidRPr="00ED7458" w:rsidR="00593FD9" w:rsidP="0048254A" w:rsidRDefault="00593FD9" w14:paraId="0D0551FA" w14:textId="77777777">
      <w:pPr>
        <w:rPr>
          <w:rFonts w:ascii="Arial" w:hAnsi="Arial" w:cs="Arial"/>
          <w:i/>
          <w:iCs/>
          <w:sz w:val="22"/>
          <w:szCs w:val="22"/>
          <w:lang w:val="en-US"/>
        </w:rPr>
      </w:pPr>
    </w:p>
    <w:p w:rsidRPr="00ED7458" w:rsidR="00593FD9" w:rsidP="7F07E894" w:rsidRDefault="16343510" w14:paraId="168B2DAE" w14:textId="3FAA07FB">
      <w:pPr>
        <w:spacing w:after="200" w:line="276" w:lineRule="auto"/>
        <w:contextualSpacing/>
        <w:rPr>
          <w:ins w:author="Mikal Woldu" w:date="2021-06-14T10:51:45.624Z" w:id="1491717768"/>
          <w:rFonts w:ascii="Arial" w:hAnsi="Arial" w:eastAsia="ＭＳ 明朝" w:cs="Arial" w:eastAsiaTheme="minorEastAsia"/>
          <w:b w:val="1"/>
          <w:bCs w:val="1"/>
          <w:sz w:val="22"/>
          <w:szCs w:val="22"/>
        </w:rPr>
      </w:pPr>
      <w:r w:rsidRPr="4AD8EFBA" w:rsidR="16343510">
        <w:rPr>
          <w:rFonts w:ascii="Arial" w:hAnsi="Arial" w:eastAsia="ＭＳ 明朝" w:cs="Arial" w:eastAsiaTheme="minorEastAsia"/>
          <w:b w:val="1"/>
          <w:bCs w:val="1"/>
          <w:sz w:val="22"/>
          <w:szCs w:val="22"/>
          <w:u w:val="single"/>
        </w:rPr>
        <w:t>Referral Guidelines</w:t>
      </w:r>
      <w:r w:rsidRPr="4AD8EFBA" w:rsidR="16343510">
        <w:rPr>
          <w:rFonts w:ascii="Arial" w:hAnsi="Arial" w:eastAsia="ＭＳ 明朝" w:cs="Arial" w:eastAsiaTheme="minorEastAsia"/>
          <w:b w:val="1"/>
          <w:bCs w:val="1"/>
          <w:sz w:val="22"/>
          <w:szCs w:val="22"/>
        </w:rPr>
        <w:t xml:space="preserve"> </w:t>
      </w:r>
    </w:p>
    <w:p w:rsidR="7F07E894" w:rsidP="7F07E894" w:rsidRDefault="7F07E894" w14:paraId="3A0985B3" w14:textId="2832BFD8">
      <w:pPr>
        <w:pStyle w:val="Normal"/>
        <w:spacing w:after="200" w:line="276" w:lineRule="auto"/>
        <w:rPr>
          <w:rFonts w:ascii="Arial" w:hAnsi="Arial" w:eastAsia="ＭＳ 明朝" w:cs="Arial" w:eastAsiaTheme="minorEastAsia"/>
          <w:b w:val="1"/>
          <w:bCs w:val="1"/>
          <w:sz w:val="24"/>
          <w:szCs w:val="24"/>
        </w:rPr>
      </w:pPr>
    </w:p>
    <w:p w:rsidRPr="00ED7458" w:rsidR="00593FD9" w:rsidP="7F07E894" w:rsidRDefault="6F9A593A" w14:paraId="3750BA27" w14:textId="66DD99B3">
      <w:pPr>
        <w:spacing w:after="200" w:line="276" w:lineRule="auto"/>
        <w:rPr>
          <w:rFonts w:ascii="Arial" w:hAnsi="Arial" w:eastAsia="ＭＳ 明朝" w:cs="Arial" w:eastAsiaTheme="minorEastAsia"/>
          <w:color w:val="FF0000"/>
          <w:sz w:val="22"/>
          <w:szCs w:val="22"/>
        </w:rPr>
      </w:pPr>
      <w:r w:rsidRPr="388D111E" w:rsidR="7F3577EC">
        <w:rPr>
          <w:rFonts w:ascii="Arial" w:hAnsi="Arial" w:eastAsia="ＭＳ 明朝" w:cs="Arial" w:eastAsiaTheme="minorEastAsia"/>
          <w:b w:val="1"/>
          <w:bCs w:val="1"/>
          <w:sz w:val="22"/>
          <w:szCs w:val="22"/>
        </w:rPr>
        <w:t>About the person</w:t>
      </w:r>
      <w:r w:rsidRPr="388D111E" w:rsidR="57592C45">
        <w:rPr>
          <w:rFonts w:ascii="Arial" w:hAnsi="Arial" w:eastAsia="ＭＳ 明朝" w:cs="Arial" w:eastAsiaTheme="minorEastAsia"/>
          <w:b w:val="1"/>
          <w:bCs w:val="1"/>
          <w:sz w:val="22"/>
          <w:szCs w:val="22"/>
        </w:rPr>
        <w:t>(s)</w:t>
      </w:r>
      <w:r w:rsidRPr="388D111E" w:rsidR="7F3577EC">
        <w:rPr>
          <w:rFonts w:ascii="Arial" w:hAnsi="Arial" w:eastAsia="ＭＳ 明朝" w:cs="Arial" w:eastAsiaTheme="minorEastAsia"/>
          <w:b w:val="1"/>
          <w:bCs w:val="1"/>
          <w:sz w:val="22"/>
          <w:szCs w:val="22"/>
        </w:rPr>
        <w:t xml:space="preserve"> cared for: </w:t>
      </w:r>
      <w:r w:rsidRPr="388D111E" w:rsidR="6F9A593A">
        <w:rPr>
          <w:rFonts w:ascii="Arial" w:hAnsi="Arial" w:eastAsia="ＭＳ 明朝" w:cs="Arial" w:eastAsiaTheme="minorEastAsia"/>
          <w:sz w:val="22"/>
          <w:szCs w:val="22"/>
        </w:rPr>
        <w:t>YCS will accept referrals for</w:t>
      </w:r>
      <w:r w:rsidRPr="388D111E" w:rsidR="7B1480BE">
        <w:rPr>
          <w:rFonts w:ascii="Arial" w:hAnsi="Arial" w:eastAsia="ＭＳ 明朝" w:cs="Arial" w:eastAsiaTheme="minorEastAsia"/>
          <w:sz w:val="22"/>
          <w:szCs w:val="22"/>
        </w:rPr>
        <w:t xml:space="preserve"> young carers who provide support to individuals who belong to</w:t>
      </w:r>
      <w:r w:rsidRPr="388D111E" w:rsidR="6F9A593A">
        <w:rPr>
          <w:rFonts w:ascii="Arial" w:hAnsi="Arial" w:eastAsia="ＭＳ 明朝" w:cs="Arial" w:eastAsiaTheme="minorEastAsia"/>
          <w:sz w:val="22"/>
          <w:szCs w:val="22"/>
        </w:rPr>
        <w:t xml:space="preserve"> the following categories: Physical disability, physical ill </w:t>
      </w:r>
      <w:r w:rsidRPr="388D111E" w:rsidR="6F9A593A">
        <w:rPr>
          <w:rFonts w:ascii="Arial" w:hAnsi="Arial" w:eastAsia="ＭＳ 明朝" w:cs="Arial" w:eastAsiaTheme="minorEastAsia"/>
          <w:sz w:val="22"/>
          <w:szCs w:val="22"/>
        </w:rPr>
        <w:t>health</w:t>
      </w:r>
      <w:r w:rsidRPr="388D111E" w:rsidR="6F9A593A">
        <w:rPr>
          <w:rFonts w:ascii="Arial" w:hAnsi="Arial" w:eastAsia="ＭＳ 明朝" w:cs="Arial" w:eastAsiaTheme="minorEastAsia"/>
          <w:sz w:val="22"/>
          <w:szCs w:val="22"/>
        </w:rPr>
        <w:t xml:space="preserve">, mental health, learning disability or substance misuse. Please provide details of the type, severity and symptoms of the </w:t>
      </w:r>
      <w:r w:rsidRPr="388D111E" w:rsidR="74FE1BF9">
        <w:rPr>
          <w:rFonts w:ascii="Arial" w:hAnsi="Arial" w:eastAsia="ＭＳ 明朝" w:cs="Arial" w:eastAsiaTheme="minorEastAsia"/>
          <w:sz w:val="22"/>
          <w:szCs w:val="22"/>
        </w:rPr>
        <w:t>health condition</w:t>
      </w:r>
      <w:r w:rsidRPr="388D111E" w:rsidR="6F9A593A">
        <w:rPr>
          <w:rFonts w:ascii="Arial" w:hAnsi="Arial" w:eastAsia="ＭＳ 明朝" w:cs="Arial" w:eastAsiaTheme="minorEastAsia"/>
          <w:sz w:val="22"/>
          <w:szCs w:val="22"/>
        </w:rPr>
        <w:t xml:space="preserve"> and which support services are involved, if any.</w:t>
      </w:r>
      <w:r w:rsidRPr="388D111E" w:rsidR="6F9A593A">
        <w:rPr>
          <w:rFonts w:ascii="Arial" w:hAnsi="Arial" w:eastAsia="ＭＳ 明朝" w:cs="Arial" w:eastAsiaTheme="minorEastAsia"/>
          <w:sz w:val="22"/>
          <w:szCs w:val="22"/>
        </w:rPr>
        <w:t xml:space="preserve"> </w:t>
      </w:r>
    </w:p>
    <w:p w:rsidRPr="00ED7458" w:rsidR="00593FD9" w:rsidP="6847E024" w:rsidRDefault="6F9A593A" w14:paraId="64867545" w14:textId="7E022398">
      <w:pPr>
        <w:spacing w:after="200" w:line="276" w:lineRule="auto"/>
        <w:rPr>
          <w:rFonts w:ascii="Arial" w:hAnsi="Arial" w:eastAsia="ＭＳ 明朝" w:cs="Arial" w:eastAsiaTheme="minorEastAsia"/>
          <w:color w:val="FF0000"/>
          <w:sz w:val="22"/>
          <w:szCs w:val="22"/>
        </w:rPr>
      </w:pPr>
      <w:r w:rsidRPr="388D111E" w:rsidR="1B0380BD">
        <w:rPr>
          <w:rFonts w:ascii="Arial" w:hAnsi="Arial" w:eastAsia="ＭＳ 明朝" w:cs="Arial" w:eastAsiaTheme="minorEastAsia"/>
          <w:b w:val="1"/>
          <w:bCs w:val="1"/>
          <w:sz w:val="22"/>
          <w:szCs w:val="22"/>
        </w:rPr>
        <w:t>A</w:t>
      </w:r>
      <w:r w:rsidRPr="388D111E" w:rsidR="1B0380BD">
        <w:rPr>
          <w:rFonts w:ascii="Arial" w:hAnsi="Arial" w:eastAsia="ＭＳ 明朝" w:cs="Arial" w:eastAsiaTheme="minorEastAsia"/>
          <w:b w:val="1"/>
          <w:bCs w:val="1"/>
          <w:sz w:val="22"/>
          <w:szCs w:val="22"/>
        </w:rPr>
        <w:t>bout the young carer</w:t>
      </w:r>
      <w:r w:rsidRPr="388D111E" w:rsidR="4D4BF099">
        <w:rPr>
          <w:rFonts w:ascii="Arial" w:hAnsi="Arial" w:eastAsia="ＭＳ 明朝" w:cs="Arial" w:eastAsiaTheme="minorEastAsia"/>
          <w:b w:val="1"/>
          <w:bCs w:val="1"/>
          <w:sz w:val="22"/>
          <w:szCs w:val="22"/>
        </w:rPr>
        <w:t xml:space="preserve">: </w:t>
      </w:r>
      <w:r w:rsidRPr="388D111E" w:rsidR="6F9A593A">
        <w:rPr>
          <w:rFonts w:ascii="Arial" w:hAnsi="Arial" w:eastAsia="ＭＳ 明朝" w:cs="Arial" w:eastAsiaTheme="minorEastAsia"/>
          <w:sz w:val="22"/>
          <w:szCs w:val="22"/>
        </w:rPr>
        <w:t>Explicit details of the caring role (include types and frequency of tasks) and how these impact on the young person’s life. Please note that completion of the following types of tasks and responsibilities can define a caring role. Clarity about whether a young person has a caring role will also be gained by that young person completing the MACA-YC18 which accompanies this referral form</w:t>
      </w:r>
      <w:r w:rsidRPr="388D111E" w:rsidR="62D26101">
        <w:rPr>
          <w:rFonts w:ascii="Arial" w:hAnsi="Arial" w:eastAsia="ＭＳ 明朝" w:cs="Arial" w:eastAsiaTheme="minorEastAsia"/>
          <w:sz w:val="22"/>
          <w:szCs w:val="22"/>
        </w:rPr>
        <w:t>,</w:t>
      </w:r>
      <w:r w:rsidRPr="388D111E" w:rsidR="62D26101">
        <w:rPr>
          <w:rFonts w:ascii="Arial" w:hAnsi="Arial" w:eastAsia="ＭＳ 明朝" w:cs="Arial" w:eastAsiaTheme="minorEastAsia"/>
          <w:color w:val="FF0000"/>
          <w:sz w:val="22"/>
          <w:szCs w:val="22"/>
        </w:rPr>
        <w:t xml:space="preserve"> </w:t>
      </w:r>
      <w:r w:rsidRPr="388D111E" w:rsidR="320AB769">
        <w:rPr>
          <w:rFonts w:ascii="Arial" w:hAnsi="Arial" w:eastAsia="ＭＳ 明朝" w:cs="Arial" w:eastAsiaTheme="minorEastAsia"/>
          <w:b w:val="1"/>
          <w:bCs w:val="1"/>
          <w:color w:val="FF0000"/>
          <w:sz w:val="22"/>
          <w:szCs w:val="22"/>
        </w:rPr>
        <w:t>you must</w:t>
      </w:r>
      <w:r w:rsidRPr="388D111E" w:rsidR="62D26101">
        <w:rPr>
          <w:rFonts w:ascii="Arial" w:hAnsi="Arial" w:eastAsia="ＭＳ 明朝" w:cs="Arial" w:eastAsiaTheme="minorEastAsia"/>
          <w:b w:val="1"/>
          <w:bCs w:val="1"/>
          <w:color w:val="FF0000"/>
          <w:sz w:val="22"/>
          <w:szCs w:val="22"/>
        </w:rPr>
        <w:t xml:space="preserve"> complete this with the young person and include with your referral</w:t>
      </w:r>
      <w:r w:rsidRPr="388D111E" w:rsidR="6F9A593A">
        <w:rPr>
          <w:rFonts w:ascii="Arial" w:hAnsi="Arial" w:eastAsia="ＭＳ 明朝" w:cs="Arial" w:eastAsiaTheme="minorEastAsia"/>
          <w:color w:val="FF0000"/>
          <w:sz w:val="22"/>
          <w:szCs w:val="22"/>
        </w:rPr>
        <w:t xml:space="preserve">. </w:t>
      </w:r>
      <w:r w:rsidRPr="388D111E" w:rsidR="6F9A593A">
        <w:rPr>
          <w:rFonts w:ascii="Arial" w:hAnsi="Arial" w:eastAsia="ＭＳ 明朝" w:cs="Arial" w:eastAsiaTheme="minorEastAsia"/>
          <w:b w:val="1"/>
          <w:bCs w:val="1"/>
          <w:color w:val="FF0000"/>
          <w:sz w:val="22"/>
          <w:szCs w:val="22"/>
        </w:rPr>
        <w:t xml:space="preserve"> </w:t>
      </w:r>
    </w:p>
    <w:p w:rsidR="00D2D6D8" w:rsidP="7F07E894" w:rsidRDefault="00D2D6D8" w14:paraId="2E990B3C" w14:textId="283CD736">
      <w:pPr>
        <w:pStyle w:val="Normal"/>
        <w:spacing w:after="200" w:line="276" w:lineRule="auto"/>
        <w:rPr>
          <w:rFonts w:ascii="Arial" w:hAnsi="Arial" w:eastAsia="ＭＳ 明朝" w:cs="Arial" w:eastAsiaTheme="minorEastAsia"/>
          <w:b w:val="0"/>
          <w:bCs w:val="0"/>
          <w:color w:val="FF0000"/>
          <w:sz w:val="24"/>
          <w:szCs w:val="24"/>
        </w:rPr>
      </w:pPr>
      <w:r w:rsidRPr="2D7A6CA2" w:rsidR="00D2D6D8">
        <w:rPr>
          <w:rFonts w:ascii="Arial" w:hAnsi="Arial" w:eastAsia="ＭＳ 明朝" w:cs="Arial" w:eastAsiaTheme="minorEastAsia"/>
          <w:b w:val="1"/>
          <w:bCs w:val="1"/>
          <w:color w:val="FF0000"/>
          <w:sz w:val="24"/>
          <w:szCs w:val="24"/>
        </w:rPr>
        <w:t>Examples of caring tasks and responsibilities</w:t>
      </w:r>
      <w:r w:rsidRPr="2D7A6CA2" w:rsidR="00D2D6D8">
        <w:rPr>
          <w:rFonts w:ascii="Arial" w:hAnsi="Arial" w:eastAsia="ＭＳ 明朝" w:cs="Arial" w:eastAsiaTheme="minorEastAsia"/>
          <w:b w:val="1"/>
          <w:bCs w:val="1"/>
          <w:color w:val="FF0000"/>
          <w:sz w:val="24"/>
          <w:szCs w:val="24"/>
        </w:rPr>
        <w:t>:</w:t>
      </w:r>
      <w:r w:rsidRPr="2D7A6CA2" w:rsidR="00D2D6D8">
        <w:rPr>
          <w:rFonts w:ascii="Arial" w:hAnsi="Arial" w:eastAsia="ＭＳ 明朝" w:cs="Arial" w:eastAsiaTheme="minorEastAsia"/>
          <w:b w:val="0"/>
          <w:bCs w:val="0"/>
          <w:color w:val="FF0000"/>
          <w:sz w:val="24"/>
          <w:szCs w:val="24"/>
        </w:rPr>
        <w:t xml:space="preserve"> </w:t>
      </w:r>
      <w:r w:rsidRPr="2D7A6CA2" w:rsidR="00D2D6D8">
        <w:rPr>
          <w:rFonts w:ascii="Arial" w:hAnsi="Arial" w:eastAsia="ＭＳ 明朝" w:cs="Arial" w:eastAsiaTheme="minorEastAsia"/>
          <w:b w:val="0"/>
          <w:bCs w:val="0"/>
          <w:color w:val="FF0000"/>
          <w:sz w:val="24"/>
          <w:szCs w:val="24"/>
        </w:rPr>
        <w:t xml:space="preserve"> </w:t>
      </w:r>
    </w:p>
    <w:p w:rsidRPr="00ED7458" w:rsidR="00593FD9" w:rsidP="16343510" w:rsidRDefault="16343510" w14:paraId="761292A5" w14:textId="113CA51C">
      <w:pPr>
        <w:pStyle w:val="ListParagraph"/>
        <w:numPr>
          <w:ilvl w:val="0"/>
          <w:numId w:val="24"/>
        </w:numPr>
        <w:spacing w:after="200" w:line="276" w:lineRule="auto"/>
        <w:rPr>
          <w:sz w:val="22"/>
          <w:szCs w:val="22"/>
        </w:rPr>
      </w:pPr>
      <w:r w:rsidRPr="16343510">
        <w:rPr>
          <w:rFonts w:ascii="Arial" w:hAnsi="Arial" w:cs="Arial" w:eastAsiaTheme="minorEastAsia"/>
          <w:sz w:val="22"/>
          <w:szCs w:val="22"/>
        </w:rPr>
        <w:t>Domestic tasks (if more than is normal for the age of the child) e.g. cleaning, cooking, dealing with the laundry.</w:t>
      </w:r>
    </w:p>
    <w:p w:rsidRPr="00ED7458" w:rsidR="00593FD9" w:rsidP="00593FD9" w:rsidRDefault="00593FD9" w14:paraId="169EC81C" w14:textId="77777777">
      <w:pPr>
        <w:pStyle w:val="ListParagraph"/>
        <w:numPr>
          <w:ilvl w:val="0"/>
          <w:numId w:val="24"/>
        </w:numPr>
        <w:spacing w:after="200" w:line="276" w:lineRule="auto"/>
        <w:rPr>
          <w:rFonts w:ascii="Arial" w:hAnsi="Arial" w:cs="Arial" w:eastAsiaTheme="minorHAnsi"/>
          <w:sz w:val="22"/>
          <w:szCs w:val="22"/>
        </w:rPr>
      </w:pPr>
      <w:r w:rsidRPr="00ED7458">
        <w:rPr>
          <w:rFonts w:ascii="Arial" w:hAnsi="Arial" w:cs="Arial" w:eastAsiaTheme="minorHAnsi"/>
          <w:sz w:val="22"/>
          <w:szCs w:val="22"/>
        </w:rPr>
        <w:t>Household management e.g. taking responsibility for food shopping, decorating rooms, lifting and carrying heavy objects.</w:t>
      </w:r>
    </w:p>
    <w:p w:rsidRPr="00ED7458" w:rsidR="00593FD9" w:rsidP="4C07CFF1" w:rsidRDefault="4C07CFF1" w14:paraId="38686BC0" w14:textId="6269E2A5">
      <w:pPr>
        <w:pStyle w:val="ListParagraph"/>
        <w:numPr>
          <w:ilvl w:val="0"/>
          <w:numId w:val="24"/>
        </w:numPr>
        <w:spacing w:after="200" w:line="276" w:lineRule="auto"/>
        <w:rPr>
          <w:rFonts w:ascii="Arial" w:hAnsi="Arial" w:cs="Arial" w:eastAsiaTheme="minorEastAsia"/>
          <w:sz w:val="22"/>
          <w:szCs w:val="22"/>
        </w:rPr>
      </w:pPr>
      <w:r w:rsidRPr="4C07CFF1">
        <w:rPr>
          <w:rFonts w:ascii="Arial" w:hAnsi="Arial" w:cs="Arial" w:eastAsiaTheme="minorEastAsia"/>
          <w:sz w:val="22"/>
          <w:szCs w:val="22"/>
        </w:rPr>
        <w:t>Personal care which may include aiding mobility and helping with dressing and washing of the cared for person or taking responsibility for the administration of medication.</w:t>
      </w:r>
    </w:p>
    <w:p w:rsidRPr="00ED7458" w:rsidR="00593FD9" w:rsidP="00593FD9" w:rsidRDefault="00593FD9" w14:paraId="22273F0C" w14:textId="77777777">
      <w:pPr>
        <w:pStyle w:val="ListParagraph"/>
        <w:numPr>
          <w:ilvl w:val="0"/>
          <w:numId w:val="24"/>
        </w:numPr>
        <w:spacing w:after="200" w:line="276" w:lineRule="auto"/>
        <w:rPr>
          <w:rFonts w:ascii="Arial" w:hAnsi="Arial" w:cs="Arial" w:eastAsiaTheme="minorHAnsi"/>
          <w:sz w:val="22"/>
          <w:szCs w:val="22"/>
        </w:rPr>
      </w:pPr>
      <w:r w:rsidRPr="00ED7458">
        <w:rPr>
          <w:rFonts w:ascii="Arial" w:hAnsi="Arial" w:cs="Arial" w:eastAsiaTheme="minorHAnsi"/>
          <w:sz w:val="22"/>
          <w:szCs w:val="22"/>
        </w:rPr>
        <w:t>Sibling care (either of a sibling who is the cared for person or if caring for a sibling in order to support a cared for parent). Examples of this are: taking a sibling to school; managing a sibling’s behaviour or supervising and entertaining siblings when a parent cannot be in the room.</w:t>
      </w:r>
    </w:p>
    <w:p w:rsidRPr="00ED7458" w:rsidR="00593FD9" w:rsidP="00593FD9" w:rsidRDefault="00593FD9" w14:paraId="2DFEB309" w14:textId="56AA62D6">
      <w:pPr>
        <w:pStyle w:val="ListParagraph"/>
        <w:numPr>
          <w:ilvl w:val="0"/>
          <w:numId w:val="24"/>
        </w:numPr>
        <w:spacing w:after="200" w:line="276" w:lineRule="auto"/>
        <w:rPr>
          <w:rFonts w:ascii="Arial" w:hAnsi="Arial" w:cs="Arial" w:eastAsiaTheme="minorHAnsi"/>
          <w:sz w:val="22"/>
          <w:szCs w:val="22"/>
        </w:rPr>
      </w:pPr>
      <w:r w:rsidRPr="00ED7458">
        <w:rPr>
          <w:rFonts w:ascii="Arial" w:hAnsi="Arial" w:cs="Arial" w:eastAsiaTheme="minorHAnsi"/>
          <w:sz w:val="22"/>
          <w:szCs w:val="22"/>
        </w:rPr>
        <w:t xml:space="preserve">Emotional care. This category involves young carers providing emotional support such as listening to and comforting or providing company for the cared for person. </w:t>
      </w:r>
    </w:p>
    <w:p w:rsidRPr="00ED7458" w:rsidR="00593FD9" w:rsidP="00593FD9" w:rsidRDefault="00593FD9" w14:paraId="1F272D26" w14:textId="77777777">
      <w:pPr>
        <w:pStyle w:val="ListParagraph"/>
        <w:numPr>
          <w:ilvl w:val="0"/>
          <w:numId w:val="24"/>
        </w:numPr>
        <w:spacing w:after="200" w:line="276" w:lineRule="auto"/>
        <w:rPr>
          <w:rFonts w:ascii="Arial" w:hAnsi="Arial" w:cs="Arial" w:eastAsiaTheme="minorHAnsi"/>
          <w:sz w:val="22"/>
          <w:szCs w:val="22"/>
        </w:rPr>
      </w:pPr>
      <w:r w:rsidRPr="00ED7458">
        <w:rPr>
          <w:rFonts w:ascii="Arial" w:hAnsi="Arial" w:cs="Arial" w:eastAsiaTheme="minorHAnsi"/>
          <w:sz w:val="22"/>
          <w:szCs w:val="22"/>
        </w:rPr>
        <w:t>Financial/practical care. Young Carers may be required to collect benefits, deal with bills and banking of money or even to work part-time.</w:t>
      </w:r>
    </w:p>
    <w:p w:rsidRPr="00ED7458" w:rsidR="00D05B3B" w:rsidP="16343510" w:rsidRDefault="16343510" w14:paraId="30B18E19" w14:textId="3F761FF5">
      <w:pPr>
        <w:pStyle w:val="ListParagraph"/>
        <w:numPr>
          <w:ilvl w:val="0"/>
          <w:numId w:val="24"/>
        </w:numPr>
        <w:spacing w:after="200" w:line="276" w:lineRule="auto"/>
        <w:rPr>
          <w:rFonts w:ascii="Arial" w:hAnsi="Arial" w:cs="Arial" w:eastAsiaTheme="minorEastAsia"/>
          <w:sz w:val="22"/>
          <w:szCs w:val="22"/>
          <w:lang w:val="en-US"/>
        </w:rPr>
      </w:pPr>
      <w:r w:rsidRPr="16343510">
        <w:rPr>
          <w:rFonts w:ascii="Arial" w:hAnsi="Arial" w:cs="Arial" w:eastAsiaTheme="minorEastAsia"/>
          <w:sz w:val="22"/>
          <w:szCs w:val="22"/>
        </w:rPr>
        <w:t>Interpreting, signing or using another communication system for the cared for person.</w:t>
      </w:r>
    </w:p>
    <w:p w:rsidRPr="00ED7458" w:rsidR="00D05B3B" w:rsidP="7F07E894" w:rsidRDefault="6F9A593A" w14:paraId="5AADE1E8" w14:textId="6B284437">
      <w:pPr>
        <w:spacing w:after="200" w:line="276" w:lineRule="auto"/>
        <w:contextualSpacing/>
        <w:rPr>
          <w:rFonts w:ascii="Arial" w:hAnsi="Arial" w:cs="Arial"/>
          <w:b w:val="1"/>
          <w:bCs w:val="1"/>
          <w:sz w:val="22"/>
          <w:szCs w:val="22"/>
          <w:lang w:val="en-US"/>
        </w:rPr>
      </w:pPr>
      <w:r w:rsidRPr="2D7A6CA2" w:rsidR="6F9A593A">
        <w:rPr>
          <w:rFonts w:ascii="Arial" w:hAnsi="Arial" w:eastAsia="ＭＳ 明朝" w:cs="Arial" w:eastAsiaTheme="minorEastAsia"/>
          <w:b w:val="1"/>
          <w:bCs w:val="1"/>
          <w:sz w:val="22"/>
          <w:szCs w:val="22"/>
        </w:rPr>
        <w:t xml:space="preserve">The YCS can complete young </w:t>
      </w:r>
      <w:r w:rsidRPr="2D7A6CA2" w:rsidR="6F9A593A">
        <w:rPr>
          <w:rFonts w:ascii="Arial" w:hAnsi="Arial" w:eastAsia="ＭＳ 明朝" w:cs="Arial" w:eastAsiaTheme="minorEastAsia"/>
          <w:b w:val="1"/>
          <w:bCs w:val="1"/>
          <w:sz w:val="22"/>
          <w:szCs w:val="22"/>
        </w:rPr>
        <w:t>carers</w:t>
      </w:r>
      <w:r w:rsidRPr="2D7A6CA2" w:rsidR="6F9A593A">
        <w:rPr>
          <w:rFonts w:ascii="Arial" w:hAnsi="Arial" w:eastAsia="ＭＳ 明朝" w:cs="Arial" w:eastAsiaTheme="minorEastAsia"/>
          <w:b w:val="1"/>
          <w:bCs w:val="1"/>
          <w:sz w:val="22"/>
          <w:szCs w:val="22"/>
        </w:rPr>
        <w:t xml:space="preserve"> assessment for young carers aged 7</w:t>
      </w:r>
      <w:r w:rsidRPr="2D7A6CA2" w:rsidR="6F9A593A">
        <w:rPr>
          <w:rFonts w:ascii="Arial" w:hAnsi="Arial" w:cs="Arial"/>
          <w:b w:val="1"/>
          <w:bCs w:val="1"/>
          <w:sz w:val="22"/>
          <w:szCs w:val="22"/>
          <w:lang w:val="en-US"/>
        </w:rPr>
        <w:t>-</w:t>
      </w:r>
      <w:r w:rsidRPr="2D7A6CA2" w:rsidR="21A1F6B0">
        <w:rPr>
          <w:rFonts w:ascii="Arial" w:hAnsi="Arial" w:cs="Arial"/>
          <w:b w:val="1"/>
          <w:bCs w:val="1"/>
          <w:sz w:val="22"/>
          <w:szCs w:val="22"/>
          <w:lang w:val="en-US"/>
        </w:rPr>
        <w:t>17</w:t>
      </w:r>
      <w:r w:rsidRPr="2D7A6CA2" w:rsidR="6F9A593A">
        <w:rPr>
          <w:rFonts w:ascii="Arial" w:hAnsi="Arial" w:cs="Arial"/>
          <w:b w:val="1"/>
          <w:bCs w:val="1"/>
          <w:sz w:val="22"/>
          <w:szCs w:val="22"/>
          <w:lang w:val="en-US"/>
        </w:rPr>
        <w:t xml:space="preserve"> and Adult </w:t>
      </w:r>
      <w:proofErr w:type="spellStart"/>
      <w:r w:rsidRPr="2D7A6CA2" w:rsidR="6F9A593A">
        <w:rPr>
          <w:rFonts w:ascii="Arial" w:hAnsi="Arial" w:cs="Arial"/>
          <w:b w:val="1"/>
          <w:bCs w:val="1"/>
          <w:sz w:val="22"/>
          <w:szCs w:val="22"/>
          <w:lang w:val="en-US"/>
        </w:rPr>
        <w:t>Carers</w:t>
      </w:r>
      <w:proofErr w:type="spellEnd"/>
      <w:r w:rsidRPr="2D7A6CA2" w:rsidR="6F9A593A">
        <w:rPr>
          <w:rFonts w:ascii="Arial" w:hAnsi="Arial" w:cs="Arial"/>
          <w:b w:val="1"/>
          <w:bCs w:val="1"/>
          <w:sz w:val="22"/>
          <w:szCs w:val="22"/>
          <w:lang w:val="en-US"/>
        </w:rPr>
        <w:t xml:space="preserve"> Assessments for those aged over 18.</w:t>
      </w:r>
    </w:p>
    <w:p w:rsidR="0061302F" w:rsidP="22750156" w:rsidRDefault="0061302F" w14:paraId="7092FF64" w14:textId="77777777">
      <w:pPr>
        <w:rPr>
          <w:rFonts w:ascii="Arial" w:hAnsi="Arial" w:cs="Arial"/>
          <w:sz w:val="22"/>
          <w:szCs w:val="22"/>
          <w:lang w:val="en-US"/>
        </w:rPr>
      </w:pPr>
    </w:p>
    <w:p w:rsidR="22750156" w:rsidP="22750156" w:rsidRDefault="22750156" w14:paraId="3B1049BD" w14:textId="07D5BAB7">
      <w:pPr>
        <w:rPr>
          <w:rFonts w:ascii="Arial" w:hAnsi="Arial" w:cs="Arial"/>
          <w:b/>
          <w:bCs/>
          <w:sz w:val="22"/>
          <w:szCs w:val="22"/>
          <w:lang w:val="en-US"/>
        </w:rPr>
      </w:pPr>
      <w:r w:rsidRPr="22750156">
        <w:rPr>
          <w:rFonts w:ascii="Arial" w:hAnsi="Arial" w:cs="Arial"/>
          <w:b/>
          <w:bCs/>
          <w:sz w:val="22"/>
          <w:szCs w:val="22"/>
          <w:u w:val="single"/>
          <w:lang w:val="en-US"/>
        </w:rPr>
        <w:t>Referral Information</w:t>
      </w:r>
    </w:p>
    <w:p w:rsidR="22750156" w:rsidP="22750156" w:rsidRDefault="22750156" w14:paraId="273B2CA3" w14:textId="6343D6D2">
      <w:pPr>
        <w:rPr>
          <w:rFonts w:ascii="Arial" w:hAnsi="Arial" w:cs="Arial"/>
          <w:sz w:val="22"/>
          <w:szCs w:val="22"/>
        </w:rPr>
      </w:pPr>
    </w:p>
    <w:tbl>
      <w:tblPr>
        <w:tblStyle w:val="TableGrid"/>
        <w:tblW w:w="10207" w:type="dxa"/>
        <w:tblInd w:w="-998" w:type="dxa"/>
        <w:tblLook w:val="04A0" w:firstRow="1" w:lastRow="0" w:firstColumn="1" w:lastColumn="0" w:noHBand="0" w:noVBand="1"/>
      </w:tblPr>
      <w:tblGrid>
        <w:gridCol w:w="2744"/>
        <w:gridCol w:w="3735"/>
        <w:gridCol w:w="3728"/>
      </w:tblGrid>
      <w:tr w:rsidRPr="00ED7458" w:rsidR="0048254A" w:rsidTr="1F06E644" w14:paraId="7B151D56" w14:textId="77777777">
        <w:tc>
          <w:tcPr>
            <w:tcW w:w="10207" w:type="dxa"/>
            <w:gridSpan w:val="3"/>
            <w:shd w:val="clear" w:color="auto" w:fill="AEAAAA" w:themeFill="background2" w:themeFillShade="BF"/>
            <w:tcMar/>
          </w:tcPr>
          <w:p w:rsidRPr="00ED7458" w:rsidR="0048254A" w:rsidP="22750156" w:rsidRDefault="22750156" w14:paraId="2264B338" w14:textId="0355B52A">
            <w:pPr>
              <w:spacing w:line="259" w:lineRule="auto"/>
              <w:jc w:val="center"/>
              <w:rPr>
                <w:rFonts w:ascii="Arial" w:hAnsi="Arial" w:cs="Arial" w:eastAsiaTheme="minorEastAsia"/>
                <w:sz w:val="22"/>
                <w:szCs w:val="22"/>
              </w:rPr>
            </w:pPr>
            <w:r w:rsidRPr="22750156">
              <w:rPr>
                <w:rFonts w:ascii="Arial" w:hAnsi="Arial" w:cs="Arial" w:eastAsiaTheme="minorEastAsia"/>
                <w:b/>
                <w:bCs/>
                <w:sz w:val="22"/>
                <w:szCs w:val="22"/>
                <w:u w:val="single"/>
              </w:rPr>
              <w:t>Young Carer</w:t>
            </w:r>
            <w:r w:rsidR="00173708">
              <w:rPr>
                <w:rFonts w:ascii="Arial" w:hAnsi="Arial" w:cs="Arial" w:eastAsiaTheme="minorEastAsia"/>
                <w:b/>
                <w:bCs/>
                <w:sz w:val="22"/>
                <w:szCs w:val="22"/>
                <w:u w:val="single"/>
              </w:rPr>
              <w:t>’</w:t>
            </w:r>
            <w:r w:rsidRPr="22750156">
              <w:rPr>
                <w:rFonts w:ascii="Arial" w:hAnsi="Arial" w:cs="Arial" w:eastAsiaTheme="minorEastAsia"/>
                <w:b/>
                <w:bCs/>
                <w:sz w:val="22"/>
                <w:szCs w:val="22"/>
                <w:u w:val="single"/>
              </w:rPr>
              <w:t>s Details</w:t>
            </w:r>
          </w:p>
        </w:tc>
      </w:tr>
      <w:tr w:rsidR="22750156" w:rsidTr="1F06E644" w14:paraId="74CEC2C7" w14:textId="77777777">
        <w:tc>
          <w:tcPr>
            <w:tcW w:w="2744" w:type="dxa"/>
            <w:shd w:val="clear" w:color="auto" w:fill="F2F2F2" w:themeFill="background1" w:themeFillShade="F2"/>
            <w:tcMar/>
          </w:tcPr>
          <w:p w:rsidR="22750156" w:rsidP="22750156" w:rsidRDefault="22750156" w14:paraId="3B4DA975" w14:textId="2DD8EAF6">
            <w:pPr>
              <w:spacing w:line="259" w:lineRule="auto"/>
              <w:rPr>
                <w:rFonts w:ascii="Arial" w:hAnsi="Arial" w:cs="Arial" w:eastAsiaTheme="minorEastAsia"/>
                <w:sz w:val="22"/>
                <w:szCs w:val="22"/>
              </w:rPr>
            </w:pPr>
            <w:r w:rsidRPr="22750156">
              <w:rPr>
                <w:rFonts w:ascii="Arial" w:hAnsi="Arial" w:cs="Arial" w:eastAsiaTheme="minorEastAsia"/>
                <w:sz w:val="22"/>
                <w:szCs w:val="22"/>
              </w:rPr>
              <w:t>First Name:</w:t>
            </w:r>
          </w:p>
          <w:p w:rsidR="22750156" w:rsidP="22750156" w:rsidRDefault="22750156" w14:paraId="6F12A4C3" w14:textId="0326C9DD">
            <w:pPr>
              <w:spacing w:line="259" w:lineRule="auto"/>
              <w:rPr>
                <w:rFonts w:ascii="Arial" w:hAnsi="Arial" w:cs="Arial" w:eastAsiaTheme="minorEastAsia"/>
                <w:sz w:val="22"/>
                <w:szCs w:val="22"/>
              </w:rPr>
            </w:pPr>
          </w:p>
        </w:tc>
        <w:tc>
          <w:tcPr>
            <w:tcW w:w="7463" w:type="dxa"/>
            <w:gridSpan w:val="2"/>
            <w:shd w:val="clear" w:color="auto" w:fill="FFFFFF" w:themeFill="background1"/>
            <w:tcMar/>
          </w:tcPr>
          <w:p w:rsidR="22750156" w:rsidP="72C3AA7F" w:rsidRDefault="22750156" w14:paraId="0EB16395" w14:textId="53FE0345">
            <w:pPr>
              <w:rPr>
                <w:rFonts w:ascii="Arial" w:hAnsi="Arial" w:cs="Arial"/>
                <w:sz w:val="22"/>
                <w:szCs w:val="22"/>
              </w:rPr>
            </w:pPr>
          </w:p>
        </w:tc>
      </w:tr>
      <w:tr w:rsidRPr="00ED7458" w:rsidR="00EC2D17" w:rsidTr="1F06E644" w14:paraId="1725C8FC" w14:textId="77777777">
        <w:tc>
          <w:tcPr>
            <w:tcW w:w="2744" w:type="dxa"/>
            <w:shd w:val="clear" w:color="auto" w:fill="F2F2F2" w:themeFill="background1" w:themeFillShade="F2"/>
            <w:tcMar/>
          </w:tcPr>
          <w:p w:rsidRPr="00ED7458" w:rsidR="00EC2D17" w:rsidP="22750156" w:rsidRDefault="22750156" w14:paraId="38B5F11B" w14:textId="5333C27C">
            <w:pPr>
              <w:spacing w:line="259" w:lineRule="auto"/>
              <w:rPr>
                <w:rFonts w:ascii="Arial" w:hAnsi="Arial" w:cs="Arial" w:eastAsiaTheme="minorEastAsia"/>
                <w:sz w:val="22"/>
                <w:szCs w:val="22"/>
              </w:rPr>
            </w:pPr>
            <w:r w:rsidRPr="22750156">
              <w:rPr>
                <w:rFonts w:ascii="Arial" w:hAnsi="Arial" w:cs="Arial" w:eastAsiaTheme="minorEastAsia"/>
                <w:sz w:val="22"/>
                <w:szCs w:val="22"/>
              </w:rPr>
              <w:t>Surname:</w:t>
            </w:r>
          </w:p>
        </w:tc>
        <w:tc>
          <w:tcPr>
            <w:tcW w:w="7463" w:type="dxa"/>
            <w:gridSpan w:val="2"/>
            <w:shd w:val="clear" w:color="auto" w:fill="FFFFFF" w:themeFill="background1"/>
            <w:tcMar/>
          </w:tcPr>
          <w:p w:rsidRPr="00ED7458" w:rsidR="00EC2D17" w:rsidP="72C3AA7F" w:rsidRDefault="00EC2D17" w14:paraId="27FD7AF4" w14:textId="77777777">
            <w:pPr>
              <w:rPr>
                <w:rFonts w:ascii="Arial" w:hAnsi="Arial" w:cs="Arial"/>
                <w:sz w:val="22"/>
                <w:szCs w:val="22"/>
              </w:rPr>
            </w:pPr>
          </w:p>
          <w:p w:rsidRPr="00ED7458" w:rsidR="00383521" w:rsidP="72C3AA7F" w:rsidRDefault="00383521" w14:paraId="36EF5893" w14:textId="095917F0">
            <w:pPr>
              <w:rPr>
                <w:rFonts w:ascii="Arial" w:hAnsi="Arial" w:cs="Arial"/>
                <w:sz w:val="22"/>
                <w:szCs w:val="22"/>
              </w:rPr>
            </w:pPr>
          </w:p>
        </w:tc>
      </w:tr>
      <w:tr w:rsidR="22750156" w:rsidTr="1F06E644" w14:paraId="1B085F82" w14:textId="77777777">
        <w:tc>
          <w:tcPr>
            <w:tcW w:w="2744" w:type="dxa"/>
            <w:shd w:val="clear" w:color="auto" w:fill="F2F2F2" w:themeFill="background1" w:themeFillShade="F2"/>
            <w:tcMar/>
          </w:tcPr>
          <w:p w:rsidR="22750156" w:rsidP="22750156" w:rsidRDefault="22750156" w14:paraId="154B782B" w14:textId="2B1B66CF">
            <w:pPr>
              <w:spacing w:line="259" w:lineRule="auto"/>
              <w:rPr>
                <w:rFonts w:ascii="Arial" w:hAnsi="Arial" w:cs="Arial" w:eastAsiaTheme="minorEastAsia"/>
                <w:sz w:val="22"/>
                <w:szCs w:val="22"/>
              </w:rPr>
            </w:pPr>
            <w:r w:rsidRPr="22750156">
              <w:rPr>
                <w:rFonts w:ascii="Arial" w:hAnsi="Arial" w:cs="Arial" w:eastAsiaTheme="minorEastAsia"/>
                <w:sz w:val="22"/>
                <w:szCs w:val="22"/>
              </w:rPr>
              <w:t>D.O.B / Age:</w:t>
            </w:r>
          </w:p>
        </w:tc>
        <w:tc>
          <w:tcPr>
            <w:tcW w:w="7463" w:type="dxa"/>
            <w:gridSpan w:val="2"/>
            <w:shd w:val="clear" w:color="auto" w:fill="FFFFFF" w:themeFill="background1"/>
            <w:tcMar/>
          </w:tcPr>
          <w:p w:rsidR="22750156" w:rsidP="72C3AA7F" w:rsidRDefault="22750156" w14:paraId="71C873C9" w14:textId="7C19D0E2">
            <w:pPr>
              <w:rPr>
                <w:rFonts w:ascii="Arial" w:hAnsi="Arial" w:cs="Arial"/>
                <w:sz w:val="22"/>
                <w:szCs w:val="22"/>
              </w:rPr>
            </w:pPr>
          </w:p>
        </w:tc>
      </w:tr>
      <w:tr w:rsidR="22750156" w:rsidTr="1F06E644" w14:paraId="14E0D0E4" w14:textId="77777777">
        <w:tc>
          <w:tcPr>
            <w:tcW w:w="2744" w:type="dxa"/>
            <w:shd w:val="clear" w:color="auto" w:fill="F2F2F2" w:themeFill="background1" w:themeFillShade="F2"/>
            <w:tcMar/>
          </w:tcPr>
          <w:p w:rsidR="22750156" w:rsidP="22750156" w:rsidRDefault="22750156" w14:paraId="01AF2E3F" w14:textId="274AC7FB">
            <w:pPr>
              <w:spacing w:line="259" w:lineRule="auto"/>
              <w:rPr>
                <w:rFonts w:ascii="Arial" w:hAnsi="Arial" w:cs="Arial" w:eastAsiaTheme="minorEastAsia"/>
                <w:sz w:val="22"/>
                <w:szCs w:val="22"/>
              </w:rPr>
            </w:pPr>
            <w:r w:rsidRPr="22750156">
              <w:rPr>
                <w:rFonts w:ascii="Arial" w:hAnsi="Arial" w:cs="Arial" w:eastAsiaTheme="minorEastAsia"/>
                <w:sz w:val="22"/>
                <w:szCs w:val="22"/>
              </w:rPr>
              <w:t>Ethnicity:</w:t>
            </w:r>
          </w:p>
        </w:tc>
        <w:tc>
          <w:tcPr>
            <w:tcW w:w="7463" w:type="dxa"/>
            <w:gridSpan w:val="2"/>
            <w:shd w:val="clear" w:color="auto" w:fill="FFFFFF" w:themeFill="background1"/>
            <w:tcMar/>
          </w:tcPr>
          <w:p w:rsidR="22750156" w:rsidP="72C3AA7F" w:rsidRDefault="22750156" w14:paraId="70C7D311" w14:textId="64517363">
            <w:pPr>
              <w:rPr>
                <w:rFonts w:ascii="Arial" w:hAnsi="Arial" w:cs="Arial"/>
                <w:sz w:val="22"/>
                <w:szCs w:val="22"/>
              </w:rPr>
            </w:pPr>
          </w:p>
        </w:tc>
      </w:tr>
      <w:tr w:rsidRPr="00ED7458" w:rsidR="004C39F8" w:rsidTr="1F06E644" w14:paraId="1B1D55AC" w14:textId="77777777">
        <w:tc>
          <w:tcPr>
            <w:tcW w:w="2744" w:type="dxa"/>
            <w:shd w:val="clear" w:color="auto" w:fill="F2F2F2" w:themeFill="background1" w:themeFillShade="F2"/>
            <w:tcMar/>
          </w:tcPr>
          <w:p w:rsidRPr="00ED7458" w:rsidR="004C39F8" w:rsidP="22750156" w:rsidRDefault="22750156" w14:paraId="50BB2853" w14:textId="0BC23D0F">
            <w:pPr>
              <w:spacing w:line="259" w:lineRule="auto"/>
              <w:rPr>
                <w:rFonts w:ascii="Arial" w:hAnsi="Arial" w:cs="Arial" w:eastAsiaTheme="minorEastAsia"/>
                <w:sz w:val="22"/>
                <w:szCs w:val="22"/>
              </w:rPr>
            </w:pPr>
            <w:r w:rsidRPr="22750156">
              <w:rPr>
                <w:rFonts w:ascii="Arial" w:hAnsi="Arial" w:cs="Arial" w:eastAsiaTheme="minorEastAsia"/>
                <w:sz w:val="22"/>
                <w:szCs w:val="22"/>
              </w:rPr>
              <w:t>Contact number of YP:</w:t>
            </w:r>
          </w:p>
        </w:tc>
        <w:tc>
          <w:tcPr>
            <w:tcW w:w="7463" w:type="dxa"/>
            <w:gridSpan w:val="2"/>
            <w:shd w:val="clear" w:color="auto" w:fill="FFFFFF" w:themeFill="background1"/>
            <w:tcMar/>
          </w:tcPr>
          <w:p w:rsidRPr="00ED7458" w:rsidR="00383521" w:rsidP="72C3AA7F" w:rsidRDefault="00383521" w14:paraId="3706CE19" w14:textId="282D212A">
            <w:pPr>
              <w:rPr>
                <w:rFonts w:ascii="Arial" w:hAnsi="Arial" w:cs="Arial"/>
                <w:sz w:val="22"/>
                <w:szCs w:val="22"/>
              </w:rPr>
            </w:pPr>
          </w:p>
        </w:tc>
      </w:tr>
      <w:tr w:rsidRPr="00ED7458" w:rsidR="004C39F8" w:rsidTr="1F06E644" w14:paraId="70925039" w14:textId="77777777">
        <w:tc>
          <w:tcPr>
            <w:tcW w:w="2744" w:type="dxa"/>
            <w:shd w:val="clear" w:color="auto" w:fill="F2F2F2" w:themeFill="background1" w:themeFillShade="F2"/>
            <w:tcMar/>
          </w:tcPr>
          <w:p w:rsidRPr="00ED7458" w:rsidR="004C39F8" w:rsidP="22750156" w:rsidRDefault="22750156" w14:paraId="2AC160B9" w14:textId="6C3E42A1">
            <w:pPr>
              <w:spacing w:line="259" w:lineRule="auto"/>
              <w:rPr>
                <w:rFonts w:ascii="Arial" w:hAnsi="Arial" w:cs="Arial" w:eastAsiaTheme="minorEastAsia"/>
                <w:sz w:val="22"/>
                <w:szCs w:val="22"/>
              </w:rPr>
            </w:pPr>
            <w:r w:rsidRPr="22750156">
              <w:rPr>
                <w:rFonts w:ascii="Arial" w:hAnsi="Arial" w:cs="Arial" w:eastAsiaTheme="minorEastAsia"/>
                <w:sz w:val="22"/>
                <w:szCs w:val="22"/>
              </w:rPr>
              <w:t>Email of YP:</w:t>
            </w:r>
          </w:p>
        </w:tc>
        <w:tc>
          <w:tcPr>
            <w:tcW w:w="7463" w:type="dxa"/>
            <w:gridSpan w:val="2"/>
            <w:shd w:val="clear" w:color="auto" w:fill="FFFFFF" w:themeFill="background1"/>
            <w:tcMar/>
          </w:tcPr>
          <w:p w:rsidRPr="00ED7458" w:rsidR="00383521" w:rsidP="72C3AA7F" w:rsidRDefault="00383521" w14:paraId="57A85A05" w14:textId="66425DD8">
            <w:pPr>
              <w:rPr>
                <w:rFonts w:ascii="Arial" w:hAnsi="Arial" w:cs="Arial"/>
                <w:sz w:val="22"/>
                <w:szCs w:val="22"/>
              </w:rPr>
            </w:pPr>
          </w:p>
        </w:tc>
      </w:tr>
      <w:tr w:rsidR="22750156" w:rsidTr="1F06E644" w14:paraId="412B62B4" w14:textId="77777777">
        <w:trPr>
          <w:trHeight w:val="375"/>
        </w:trPr>
        <w:tc>
          <w:tcPr>
            <w:tcW w:w="2744" w:type="dxa"/>
            <w:shd w:val="clear" w:color="auto" w:fill="F2F2F2" w:themeFill="background1" w:themeFillShade="F2"/>
            <w:tcMar/>
          </w:tcPr>
          <w:p w:rsidR="22750156" w:rsidP="1F06E644" w:rsidRDefault="22750156" w14:paraId="5050366E" w14:textId="32307A02">
            <w:pPr>
              <w:spacing w:line="259" w:lineRule="auto"/>
              <w:rPr>
                <w:rFonts w:ascii="Arial" w:hAnsi="Arial" w:eastAsia="ＭＳ 明朝" w:cs="Arial" w:eastAsiaTheme="minorEastAsia"/>
                <w:sz w:val="22"/>
                <w:szCs w:val="22"/>
              </w:rPr>
            </w:pPr>
            <w:r w:rsidRPr="1F06E644" w:rsidR="22750156">
              <w:rPr>
                <w:rFonts w:ascii="Arial" w:hAnsi="Arial" w:eastAsia="ＭＳ 明朝" w:cs="Arial" w:eastAsiaTheme="minorEastAsia"/>
                <w:sz w:val="22"/>
                <w:szCs w:val="22"/>
              </w:rPr>
              <w:t xml:space="preserve">Gender and preferred pronouns (if they are </w:t>
            </w:r>
            <w:r w:rsidRPr="1F06E644" w:rsidR="22750156">
              <w:rPr>
                <w:rFonts w:ascii="Arial" w:hAnsi="Arial" w:eastAsia="ＭＳ 明朝" w:cs="Arial" w:eastAsiaTheme="minorEastAsia"/>
                <w:sz w:val="22"/>
                <w:szCs w:val="22"/>
              </w:rPr>
              <w:t>comfortable</w:t>
            </w:r>
            <w:r w:rsidRPr="1F06E644" w:rsidR="22750156">
              <w:rPr>
                <w:rFonts w:ascii="Arial" w:hAnsi="Arial" w:eastAsia="ＭＳ 明朝" w:cs="Arial" w:eastAsiaTheme="minorEastAsia"/>
                <w:sz w:val="22"/>
                <w:szCs w:val="22"/>
              </w:rPr>
              <w:t xml:space="preserve"> to disclose them):</w:t>
            </w:r>
          </w:p>
        </w:tc>
        <w:tc>
          <w:tcPr>
            <w:tcW w:w="7463" w:type="dxa"/>
            <w:gridSpan w:val="2"/>
            <w:shd w:val="clear" w:color="auto" w:fill="FFFFFF" w:themeFill="background1"/>
            <w:tcMar/>
          </w:tcPr>
          <w:p w:rsidR="22750156" w:rsidP="72C3AA7F" w:rsidRDefault="22750156" w14:paraId="2BCC5951" w14:textId="73F7A499">
            <w:pPr>
              <w:rPr>
                <w:rFonts w:ascii="Arial" w:hAnsi="Arial" w:cs="Arial"/>
                <w:sz w:val="22"/>
                <w:szCs w:val="22"/>
              </w:rPr>
            </w:pPr>
          </w:p>
        </w:tc>
      </w:tr>
      <w:tr w:rsidR="22750156" w:rsidTr="1F06E644" w14:paraId="13C1787A" w14:textId="77777777">
        <w:tc>
          <w:tcPr>
            <w:tcW w:w="2744" w:type="dxa"/>
            <w:shd w:val="clear" w:color="auto" w:fill="F2F2F2" w:themeFill="background1" w:themeFillShade="F2"/>
            <w:tcMar/>
          </w:tcPr>
          <w:p w:rsidR="22750156" w:rsidP="22750156" w:rsidRDefault="22750156" w14:paraId="7915AEB0" w14:textId="643D796D">
            <w:pPr>
              <w:spacing w:line="259" w:lineRule="auto"/>
              <w:rPr>
                <w:rFonts w:ascii="Arial" w:hAnsi="Arial" w:cs="Arial" w:eastAsiaTheme="minorEastAsia"/>
                <w:sz w:val="22"/>
                <w:szCs w:val="22"/>
              </w:rPr>
            </w:pPr>
            <w:r w:rsidRPr="22750156">
              <w:rPr>
                <w:rFonts w:ascii="Arial" w:hAnsi="Arial" w:cs="Arial" w:eastAsiaTheme="minorEastAsia"/>
                <w:sz w:val="22"/>
                <w:szCs w:val="22"/>
              </w:rPr>
              <w:t xml:space="preserve">Preferred Language: </w:t>
            </w:r>
          </w:p>
        </w:tc>
        <w:tc>
          <w:tcPr>
            <w:tcW w:w="7463" w:type="dxa"/>
            <w:gridSpan w:val="2"/>
            <w:shd w:val="clear" w:color="auto" w:fill="FFFFFF" w:themeFill="background1"/>
            <w:tcMar/>
          </w:tcPr>
          <w:p w:rsidR="22750156" w:rsidP="72C3AA7F" w:rsidRDefault="22750156" w14:paraId="35ED410B" w14:textId="1A95B775">
            <w:pPr>
              <w:rPr>
                <w:rFonts w:ascii="Arial" w:hAnsi="Arial" w:cs="Arial"/>
                <w:sz w:val="22"/>
                <w:szCs w:val="22"/>
              </w:rPr>
            </w:pPr>
          </w:p>
        </w:tc>
      </w:tr>
      <w:tr w:rsidR="353FE922" w:rsidTr="1F06E644" w14:paraId="5AF0069D">
        <w:tc>
          <w:tcPr>
            <w:tcW w:w="2744" w:type="dxa"/>
            <w:shd w:val="clear" w:color="auto" w:fill="F2F2F2" w:themeFill="background1" w:themeFillShade="F2"/>
            <w:tcMar/>
          </w:tcPr>
          <w:p w:rsidR="01DF8968" w:rsidP="353FE922" w:rsidRDefault="01DF8968" w14:paraId="1988EE17" w14:textId="53FE7AC4">
            <w:pPr>
              <w:pStyle w:val="Normal"/>
              <w:spacing w:line="259" w:lineRule="auto"/>
              <w:rPr>
                <w:rFonts w:ascii="Arial" w:hAnsi="Arial" w:eastAsia="ＭＳ 明朝" w:cs="Arial" w:eastAsiaTheme="minorEastAsia"/>
                <w:sz w:val="22"/>
                <w:szCs w:val="22"/>
              </w:rPr>
            </w:pPr>
            <w:r w:rsidRPr="353FE922" w:rsidR="01DF8968">
              <w:rPr>
                <w:rFonts w:ascii="Arial" w:hAnsi="Arial" w:eastAsia="ＭＳ 明朝" w:cs="Arial" w:eastAsiaTheme="minorEastAsia"/>
                <w:sz w:val="22"/>
                <w:szCs w:val="22"/>
              </w:rPr>
              <w:t>GP Details:</w:t>
            </w:r>
          </w:p>
        </w:tc>
        <w:tc>
          <w:tcPr>
            <w:tcW w:w="7463" w:type="dxa"/>
            <w:gridSpan w:val="2"/>
            <w:shd w:val="clear" w:color="auto" w:fill="FFFFFF" w:themeFill="background1"/>
            <w:tcMar/>
          </w:tcPr>
          <w:p w:rsidR="353FE922" w:rsidP="353FE922" w:rsidRDefault="353FE922" w14:paraId="00508D91" w14:textId="0F8B6F39">
            <w:pPr>
              <w:pStyle w:val="Normal"/>
              <w:rPr>
                <w:rFonts w:ascii="Arial" w:hAnsi="Arial" w:cs="Arial"/>
                <w:sz w:val="22"/>
                <w:szCs w:val="22"/>
              </w:rPr>
            </w:pPr>
          </w:p>
        </w:tc>
      </w:tr>
      <w:tr w:rsidRPr="00ED7458" w:rsidR="005C0CF8" w:rsidTr="1F06E644" w14:paraId="5CA8CCEF" w14:textId="63011E2E">
        <w:tc>
          <w:tcPr>
            <w:tcW w:w="10207" w:type="dxa"/>
            <w:gridSpan w:val="3"/>
            <w:shd w:val="clear" w:color="auto" w:fill="AEAAAA" w:themeFill="background2" w:themeFillShade="BF"/>
            <w:tcMar/>
          </w:tcPr>
          <w:p w:rsidRPr="00ED7458" w:rsidR="007114DB" w:rsidP="22750156" w:rsidRDefault="22750156" w14:paraId="4DF3EA4A" w14:textId="03964D77">
            <w:pPr>
              <w:spacing w:line="259" w:lineRule="auto"/>
              <w:jc w:val="center"/>
              <w:rPr>
                <w:rFonts w:ascii="Arial" w:hAnsi="Arial" w:cs="Arial" w:eastAsiaTheme="minorEastAsia"/>
                <w:b/>
                <w:bCs/>
                <w:sz w:val="22"/>
                <w:szCs w:val="22"/>
                <w:u w:val="single"/>
              </w:rPr>
            </w:pPr>
            <w:r w:rsidRPr="22750156">
              <w:rPr>
                <w:rFonts w:ascii="Arial" w:hAnsi="Arial" w:cs="Arial" w:eastAsiaTheme="minorEastAsia"/>
                <w:b/>
                <w:bCs/>
                <w:sz w:val="22"/>
                <w:szCs w:val="22"/>
                <w:u w:val="single"/>
              </w:rPr>
              <w:t>Parent(s) or Carer(s) Details</w:t>
            </w:r>
          </w:p>
        </w:tc>
      </w:tr>
      <w:tr w:rsidR="22750156" w:rsidTr="1F06E644" w14:paraId="44D37A9B" w14:textId="77777777">
        <w:tc>
          <w:tcPr>
            <w:tcW w:w="2744" w:type="dxa"/>
            <w:shd w:val="clear" w:color="auto" w:fill="D9D9D9" w:themeFill="background1" w:themeFillShade="D9"/>
            <w:tcMar/>
          </w:tcPr>
          <w:p w:rsidR="22750156" w:rsidP="22750156" w:rsidRDefault="22750156" w14:paraId="2BB5DBB3" w14:textId="4D67F259">
            <w:pPr>
              <w:spacing w:line="259" w:lineRule="auto"/>
              <w:rPr>
                <w:rFonts w:ascii="Arial" w:hAnsi="Arial" w:cs="Arial" w:eastAsiaTheme="minorEastAsia"/>
                <w:sz w:val="22"/>
                <w:szCs w:val="22"/>
              </w:rPr>
            </w:pPr>
          </w:p>
        </w:tc>
        <w:tc>
          <w:tcPr>
            <w:tcW w:w="3735" w:type="dxa"/>
            <w:shd w:val="clear" w:color="auto" w:fill="D9D9D9" w:themeFill="background1" w:themeFillShade="D9"/>
            <w:tcMar/>
          </w:tcPr>
          <w:p w:rsidR="22750156" w:rsidP="22750156" w:rsidRDefault="22750156" w14:paraId="23C271D4" w14:textId="53D95935">
            <w:pPr>
              <w:jc w:val="center"/>
              <w:rPr>
                <w:rFonts w:ascii="Arial" w:hAnsi="Arial" w:cs="Arial"/>
                <w:sz w:val="22"/>
                <w:szCs w:val="22"/>
              </w:rPr>
            </w:pPr>
            <w:r w:rsidRPr="22750156">
              <w:rPr>
                <w:rFonts w:ascii="Arial" w:hAnsi="Arial" w:cs="Arial"/>
                <w:sz w:val="22"/>
                <w:szCs w:val="22"/>
              </w:rPr>
              <w:t>Parent / Carer 1</w:t>
            </w:r>
          </w:p>
        </w:tc>
        <w:tc>
          <w:tcPr>
            <w:tcW w:w="3728" w:type="dxa"/>
            <w:shd w:val="clear" w:color="auto" w:fill="D9D9D9" w:themeFill="background1" w:themeFillShade="D9"/>
            <w:tcMar/>
          </w:tcPr>
          <w:p w:rsidR="22750156" w:rsidP="22750156" w:rsidRDefault="22750156" w14:paraId="43EAC4A0" w14:textId="5092F63B">
            <w:pPr>
              <w:jc w:val="center"/>
              <w:rPr>
                <w:rFonts w:ascii="Arial" w:hAnsi="Arial" w:cs="Arial"/>
                <w:sz w:val="22"/>
                <w:szCs w:val="22"/>
              </w:rPr>
            </w:pPr>
            <w:r w:rsidRPr="22750156">
              <w:rPr>
                <w:rFonts w:ascii="Arial" w:hAnsi="Arial" w:cs="Arial"/>
                <w:sz w:val="22"/>
                <w:szCs w:val="22"/>
              </w:rPr>
              <w:t>Parent / Carer 2</w:t>
            </w:r>
          </w:p>
        </w:tc>
      </w:tr>
      <w:tr w:rsidRPr="00ED7458" w:rsidR="007114DB" w:rsidTr="1F06E644" w14:paraId="4EDE63F4" w14:textId="77777777">
        <w:tc>
          <w:tcPr>
            <w:tcW w:w="2744" w:type="dxa"/>
            <w:shd w:val="clear" w:color="auto" w:fill="F2F2F2" w:themeFill="background1" w:themeFillShade="F2"/>
            <w:tcMar/>
          </w:tcPr>
          <w:p w:rsidRPr="00ED7458" w:rsidR="007114DB" w:rsidP="22750156" w:rsidRDefault="22750156" w14:paraId="3B704B99" w14:textId="49E12869">
            <w:pPr>
              <w:spacing w:line="259" w:lineRule="auto"/>
              <w:rPr>
                <w:rFonts w:ascii="Arial" w:hAnsi="Arial" w:cs="Arial" w:eastAsiaTheme="minorEastAsia"/>
                <w:sz w:val="22"/>
                <w:szCs w:val="22"/>
              </w:rPr>
            </w:pPr>
            <w:r w:rsidRPr="22750156">
              <w:rPr>
                <w:rFonts w:ascii="Arial" w:hAnsi="Arial" w:cs="Arial" w:eastAsiaTheme="minorEastAsia"/>
                <w:sz w:val="22"/>
                <w:szCs w:val="22"/>
              </w:rPr>
              <w:t>Full Name:</w:t>
            </w:r>
          </w:p>
        </w:tc>
        <w:tc>
          <w:tcPr>
            <w:tcW w:w="3735" w:type="dxa"/>
            <w:shd w:val="clear" w:color="auto" w:fill="FFFFFF" w:themeFill="background1"/>
            <w:tcMar/>
          </w:tcPr>
          <w:p w:rsidRPr="00ED7458" w:rsidR="007114DB" w:rsidP="72C3AA7F" w:rsidRDefault="007114DB" w14:paraId="4DE3D754" w14:textId="47048D1D">
            <w:pPr>
              <w:rPr>
                <w:rFonts w:ascii="Arial" w:hAnsi="Arial" w:cs="Arial"/>
                <w:sz w:val="22"/>
                <w:szCs w:val="22"/>
              </w:rPr>
            </w:pPr>
          </w:p>
          <w:p w:rsidRPr="00ED7458" w:rsidR="007114DB" w:rsidP="72C3AA7F" w:rsidRDefault="007114DB" w14:paraId="5E1108F8" w14:textId="7C4F7D10">
            <w:pPr>
              <w:rPr>
                <w:rFonts w:ascii="Arial" w:hAnsi="Arial" w:cs="Arial"/>
                <w:sz w:val="22"/>
                <w:szCs w:val="22"/>
              </w:rPr>
            </w:pPr>
          </w:p>
        </w:tc>
        <w:tc>
          <w:tcPr>
            <w:tcW w:w="3728" w:type="dxa"/>
            <w:shd w:val="clear" w:color="auto" w:fill="FFFFFF" w:themeFill="background1"/>
            <w:tcMar/>
          </w:tcPr>
          <w:p w:rsidRPr="00ED7458" w:rsidR="007114DB" w:rsidP="72C3AA7F" w:rsidRDefault="007114DB" w14:paraId="4E91EA82" w14:textId="77777777">
            <w:pPr>
              <w:rPr>
                <w:rFonts w:ascii="Arial" w:hAnsi="Arial" w:cs="Arial"/>
                <w:sz w:val="22"/>
                <w:szCs w:val="22"/>
              </w:rPr>
            </w:pPr>
          </w:p>
        </w:tc>
      </w:tr>
      <w:tr w:rsidRPr="00ED7458" w:rsidR="005C0CF8" w:rsidTr="1F06E644" w14:paraId="77618623" w14:textId="77777777">
        <w:tc>
          <w:tcPr>
            <w:tcW w:w="2744" w:type="dxa"/>
            <w:shd w:val="clear" w:color="auto" w:fill="F2F2F2" w:themeFill="background1" w:themeFillShade="F2"/>
            <w:tcMar/>
          </w:tcPr>
          <w:p w:rsidRPr="00ED7458" w:rsidR="005C0CF8" w:rsidP="22750156" w:rsidRDefault="22750156" w14:paraId="4ECE7817" w14:textId="169450D2">
            <w:pPr>
              <w:spacing w:line="259" w:lineRule="auto"/>
              <w:rPr>
                <w:rFonts w:ascii="Arial" w:hAnsi="Arial" w:cs="Arial" w:eastAsiaTheme="minorEastAsia"/>
                <w:sz w:val="22"/>
                <w:szCs w:val="22"/>
              </w:rPr>
            </w:pPr>
            <w:r w:rsidRPr="22750156">
              <w:rPr>
                <w:rFonts w:ascii="Arial" w:hAnsi="Arial" w:cs="Arial" w:eastAsiaTheme="minorEastAsia"/>
                <w:sz w:val="22"/>
                <w:szCs w:val="22"/>
              </w:rPr>
              <w:t>DOB:</w:t>
            </w:r>
          </w:p>
        </w:tc>
        <w:tc>
          <w:tcPr>
            <w:tcW w:w="3735" w:type="dxa"/>
            <w:shd w:val="clear" w:color="auto" w:fill="FFFFFF" w:themeFill="background1"/>
            <w:tcMar/>
          </w:tcPr>
          <w:p w:rsidR="005C0CF8" w:rsidP="72C3AA7F" w:rsidRDefault="005C0CF8" w14:paraId="52D047D4" w14:textId="77777777">
            <w:pPr>
              <w:rPr>
                <w:rFonts w:ascii="Arial" w:hAnsi="Arial" w:cs="Arial"/>
                <w:sz w:val="22"/>
                <w:szCs w:val="22"/>
              </w:rPr>
            </w:pPr>
          </w:p>
          <w:p w:rsidRPr="00ED7458" w:rsidR="007F359B" w:rsidP="72C3AA7F" w:rsidRDefault="007F359B" w14:paraId="61E1F760" w14:textId="77777777">
            <w:pPr>
              <w:rPr>
                <w:rFonts w:ascii="Arial" w:hAnsi="Arial" w:cs="Arial"/>
                <w:sz w:val="22"/>
                <w:szCs w:val="22"/>
              </w:rPr>
            </w:pPr>
          </w:p>
        </w:tc>
        <w:tc>
          <w:tcPr>
            <w:tcW w:w="3728" w:type="dxa"/>
            <w:shd w:val="clear" w:color="auto" w:fill="FFFFFF" w:themeFill="background1"/>
            <w:tcMar/>
          </w:tcPr>
          <w:p w:rsidRPr="00ED7458" w:rsidR="005C0CF8" w:rsidP="72C3AA7F" w:rsidRDefault="005C0CF8" w14:paraId="34DC02BB" w14:textId="77777777">
            <w:pPr>
              <w:rPr>
                <w:rFonts w:ascii="Arial" w:hAnsi="Arial" w:cs="Arial"/>
                <w:sz w:val="22"/>
                <w:szCs w:val="22"/>
              </w:rPr>
            </w:pPr>
          </w:p>
        </w:tc>
      </w:tr>
      <w:tr w:rsidRPr="00ED7458" w:rsidR="005C0CF8" w:rsidTr="1F06E644" w14:paraId="42555B8E" w14:textId="386B3700">
        <w:tc>
          <w:tcPr>
            <w:tcW w:w="2744" w:type="dxa"/>
            <w:shd w:val="clear" w:color="auto" w:fill="F2F2F2" w:themeFill="background1" w:themeFillShade="F2"/>
            <w:tcMar/>
          </w:tcPr>
          <w:p w:rsidRPr="00ED7458" w:rsidR="005C0CF8" w:rsidP="22750156" w:rsidRDefault="22750156" w14:paraId="16799805" w14:textId="24A9131B">
            <w:pPr>
              <w:spacing w:line="259" w:lineRule="auto"/>
              <w:rPr>
                <w:rFonts w:ascii="Arial" w:hAnsi="Arial" w:cs="Arial" w:eastAsiaTheme="minorEastAsia"/>
                <w:sz w:val="22"/>
                <w:szCs w:val="22"/>
              </w:rPr>
            </w:pPr>
            <w:r w:rsidRPr="22750156">
              <w:rPr>
                <w:rFonts w:ascii="Arial" w:hAnsi="Arial" w:cs="Arial" w:eastAsiaTheme="minorEastAsia"/>
                <w:sz w:val="22"/>
                <w:szCs w:val="22"/>
              </w:rPr>
              <w:t>Telephone/Mobile number:</w:t>
            </w:r>
          </w:p>
        </w:tc>
        <w:tc>
          <w:tcPr>
            <w:tcW w:w="3735" w:type="dxa"/>
            <w:shd w:val="clear" w:color="auto" w:fill="FFFFFF" w:themeFill="background1"/>
            <w:tcMar/>
          </w:tcPr>
          <w:p w:rsidRPr="00ED7458" w:rsidR="005C0CF8" w:rsidP="72C3AA7F" w:rsidRDefault="005C0CF8" w14:paraId="51C9B5EE" w14:textId="77777777">
            <w:pPr>
              <w:rPr>
                <w:rFonts w:ascii="Arial" w:hAnsi="Arial" w:cs="Arial"/>
                <w:sz w:val="22"/>
                <w:szCs w:val="22"/>
              </w:rPr>
            </w:pPr>
          </w:p>
        </w:tc>
        <w:tc>
          <w:tcPr>
            <w:tcW w:w="3728" w:type="dxa"/>
            <w:shd w:val="clear" w:color="auto" w:fill="FFFFFF" w:themeFill="background1"/>
            <w:tcMar/>
          </w:tcPr>
          <w:p w:rsidRPr="00ED7458" w:rsidR="005C0CF8" w:rsidP="72C3AA7F" w:rsidRDefault="005C0CF8" w14:paraId="0429CBDA" w14:textId="77777777">
            <w:pPr>
              <w:rPr>
                <w:rFonts w:ascii="Arial" w:hAnsi="Arial" w:cs="Arial"/>
                <w:sz w:val="22"/>
                <w:szCs w:val="22"/>
              </w:rPr>
            </w:pPr>
          </w:p>
        </w:tc>
      </w:tr>
      <w:tr w:rsidRPr="00ED7458" w:rsidR="005C0CF8" w:rsidTr="1F06E644" w14:paraId="2CC02C24" w14:textId="41968746">
        <w:tc>
          <w:tcPr>
            <w:tcW w:w="2744" w:type="dxa"/>
            <w:shd w:val="clear" w:color="auto" w:fill="F2F2F2" w:themeFill="background1" w:themeFillShade="F2"/>
            <w:tcMar/>
          </w:tcPr>
          <w:p w:rsidRPr="00ED7458" w:rsidR="005C0CF8" w:rsidP="22750156" w:rsidRDefault="22750156" w14:paraId="15EBE053" w14:textId="1E202805">
            <w:pPr>
              <w:spacing w:line="259" w:lineRule="auto"/>
              <w:rPr>
                <w:rFonts w:ascii="Arial" w:hAnsi="Arial" w:cs="Arial" w:eastAsiaTheme="minorEastAsia"/>
                <w:sz w:val="22"/>
                <w:szCs w:val="22"/>
              </w:rPr>
            </w:pPr>
            <w:r w:rsidRPr="22750156">
              <w:rPr>
                <w:rFonts w:ascii="Arial" w:hAnsi="Arial" w:cs="Arial" w:eastAsiaTheme="minorEastAsia"/>
                <w:sz w:val="22"/>
                <w:szCs w:val="22"/>
              </w:rPr>
              <w:t>Email address:</w:t>
            </w:r>
          </w:p>
        </w:tc>
        <w:tc>
          <w:tcPr>
            <w:tcW w:w="3735" w:type="dxa"/>
            <w:shd w:val="clear" w:color="auto" w:fill="FFFFFF" w:themeFill="background1"/>
            <w:tcMar/>
          </w:tcPr>
          <w:p w:rsidR="005C0CF8" w:rsidP="72C3AA7F" w:rsidRDefault="005C0CF8" w14:paraId="1B608116" w14:textId="77777777">
            <w:pPr>
              <w:rPr>
                <w:rFonts w:ascii="Arial" w:hAnsi="Arial" w:cs="Arial"/>
                <w:sz w:val="22"/>
                <w:szCs w:val="22"/>
              </w:rPr>
            </w:pPr>
          </w:p>
          <w:p w:rsidRPr="00ED7458" w:rsidR="007F359B" w:rsidP="72C3AA7F" w:rsidRDefault="007F359B" w14:paraId="15099C5C" w14:textId="5DD1E347">
            <w:pPr>
              <w:rPr>
                <w:rFonts w:ascii="Arial" w:hAnsi="Arial" w:cs="Arial"/>
                <w:sz w:val="22"/>
                <w:szCs w:val="22"/>
              </w:rPr>
            </w:pPr>
          </w:p>
        </w:tc>
        <w:tc>
          <w:tcPr>
            <w:tcW w:w="3728" w:type="dxa"/>
            <w:shd w:val="clear" w:color="auto" w:fill="FFFFFF" w:themeFill="background1"/>
            <w:tcMar/>
          </w:tcPr>
          <w:p w:rsidRPr="00ED7458" w:rsidR="005C0CF8" w:rsidP="72C3AA7F" w:rsidRDefault="005C0CF8" w14:paraId="46D06EDB" w14:textId="77777777">
            <w:pPr>
              <w:rPr>
                <w:rFonts w:ascii="Arial" w:hAnsi="Arial" w:cs="Arial"/>
                <w:sz w:val="22"/>
                <w:szCs w:val="22"/>
              </w:rPr>
            </w:pPr>
          </w:p>
        </w:tc>
      </w:tr>
      <w:tr w:rsidRPr="00ED7458" w:rsidR="005C0CF8" w:rsidTr="1F06E644" w14:paraId="7E016F94" w14:textId="4773832A">
        <w:tc>
          <w:tcPr>
            <w:tcW w:w="2744" w:type="dxa"/>
            <w:shd w:val="clear" w:color="auto" w:fill="F2F2F2" w:themeFill="background1" w:themeFillShade="F2"/>
            <w:tcMar/>
          </w:tcPr>
          <w:p w:rsidRPr="00ED7458" w:rsidR="005C0CF8" w:rsidP="0048254A" w:rsidRDefault="005C0CF8" w14:paraId="32256C1A" w14:textId="5A7DB021">
            <w:pPr>
              <w:spacing w:line="259" w:lineRule="auto"/>
              <w:rPr>
                <w:rFonts w:ascii="Arial" w:hAnsi="Arial" w:cs="Arial" w:eastAsiaTheme="minorHAnsi"/>
                <w:sz w:val="22"/>
                <w:szCs w:val="22"/>
              </w:rPr>
            </w:pPr>
            <w:r w:rsidRPr="00ED7458">
              <w:rPr>
                <w:rFonts w:ascii="Arial" w:hAnsi="Arial" w:cs="Arial" w:eastAsiaTheme="minorHAnsi"/>
                <w:sz w:val="22"/>
                <w:szCs w:val="22"/>
              </w:rPr>
              <w:t>Parental Responsibility:</w:t>
            </w:r>
          </w:p>
        </w:tc>
        <w:tc>
          <w:tcPr>
            <w:tcW w:w="3735" w:type="dxa"/>
            <w:shd w:val="clear" w:color="auto" w:fill="FFFFFF" w:themeFill="background1"/>
            <w:tcMar/>
          </w:tcPr>
          <w:p w:rsidRPr="00ED7458" w:rsidR="005C0CF8" w:rsidP="22750156" w:rsidRDefault="22750156" w14:paraId="4C5A8BBF" w14:textId="7E798695">
            <w:pPr>
              <w:jc w:val="center"/>
              <w:rPr>
                <w:rFonts w:ascii="Arial" w:hAnsi="Arial" w:cs="Arial"/>
                <w:color w:val="000000" w:themeColor="text1"/>
                <w:sz w:val="22"/>
                <w:szCs w:val="22"/>
              </w:rPr>
            </w:pPr>
            <w:r w:rsidRPr="22750156">
              <w:rPr>
                <w:rFonts w:ascii="Arial" w:hAnsi="Arial" w:cs="Arial"/>
                <w:color w:val="000000" w:themeColor="text1"/>
                <w:sz w:val="22"/>
                <w:szCs w:val="22"/>
              </w:rPr>
              <w:t>Y / N</w:t>
            </w:r>
          </w:p>
          <w:p w:rsidRPr="00ED7458" w:rsidR="005C0CF8" w:rsidP="22750156" w:rsidRDefault="005C0CF8" w14:paraId="60B0E9AD" w14:textId="77777777">
            <w:pPr>
              <w:rPr>
                <w:rFonts w:ascii="Arial" w:hAnsi="Arial" w:cs="Arial"/>
                <w:color w:val="000000" w:themeColor="text1"/>
                <w:sz w:val="22"/>
                <w:szCs w:val="22"/>
              </w:rPr>
            </w:pPr>
          </w:p>
        </w:tc>
        <w:tc>
          <w:tcPr>
            <w:tcW w:w="3728" w:type="dxa"/>
            <w:shd w:val="clear" w:color="auto" w:fill="FFFFFF" w:themeFill="background1"/>
            <w:tcMar/>
          </w:tcPr>
          <w:p w:rsidRPr="00ED7458" w:rsidR="005C0CF8" w:rsidP="22750156" w:rsidRDefault="22750156" w14:paraId="69250325" w14:textId="15E6D2F7">
            <w:pPr>
              <w:jc w:val="center"/>
              <w:rPr>
                <w:rFonts w:ascii="Arial" w:hAnsi="Arial" w:cs="Arial"/>
                <w:color w:val="000000" w:themeColor="text1"/>
                <w:sz w:val="22"/>
                <w:szCs w:val="22"/>
              </w:rPr>
            </w:pPr>
            <w:r w:rsidRPr="22750156">
              <w:rPr>
                <w:rFonts w:ascii="Arial" w:hAnsi="Arial" w:cs="Arial"/>
                <w:color w:val="000000" w:themeColor="text1"/>
                <w:sz w:val="22"/>
                <w:szCs w:val="22"/>
              </w:rPr>
              <w:t>Y / N</w:t>
            </w:r>
          </w:p>
          <w:p w:rsidRPr="00ED7458" w:rsidR="005C0CF8" w:rsidP="22750156" w:rsidRDefault="005C0CF8" w14:paraId="357BCAEF" w14:textId="77777777">
            <w:pPr>
              <w:rPr>
                <w:rFonts w:ascii="Arial" w:hAnsi="Arial" w:cs="Arial"/>
                <w:color w:val="000000" w:themeColor="text1"/>
                <w:sz w:val="22"/>
                <w:szCs w:val="22"/>
              </w:rPr>
            </w:pPr>
          </w:p>
        </w:tc>
      </w:tr>
      <w:tr w:rsidRPr="00ED7458" w:rsidR="005C0CF8" w:rsidTr="1F06E644" w14:paraId="3043C2EF" w14:textId="44C65545">
        <w:tc>
          <w:tcPr>
            <w:tcW w:w="2744" w:type="dxa"/>
            <w:shd w:val="clear" w:color="auto" w:fill="F2F2F2" w:themeFill="background1" w:themeFillShade="F2"/>
            <w:tcMar/>
          </w:tcPr>
          <w:p w:rsidRPr="00ED7458" w:rsidR="005C0CF8" w:rsidP="22750156" w:rsidRDefault="22750156" w14:paraId="0225B3A9" w14:textId="43FD4FA9">
            <w:pPr>
              <w:spacing w:line="259" w:lineRule="auto"/>
              <w:rPr>
                <w:rFonts w:ascii="Arial" w:hAnsi="Arial" w:cs="Arial" w:eastAsiaTheme="minorEastAsia"/>
                <w:sz w:val="22"/>
                <w:szCs w:val="22"/>
              </w:rPr>
            </w:pPr>
            <w:r w:rsidRPr="22750156">
              <w:rPr>
                <w:rFonts w:ascii="Arial" w:hAnsi="Arial" w:cs="Arial" w:eastAsiaTheme="minorEastAsia"/>
                <w:sz w:val="22"/>
                <w:szCs w:val="22"/>
              </w:rPr>
              <w:t>Family Address:</w:t>
            </w:r>
          </w:p>
        </w:tc>
        <w:tc>
          <w:tcPr>
            <w:tcW w:w="3735" w:type="dxa"/>
            <w:shd w:val="clear" w:color="auto" w:fill="FFFFFF" w:themeFill="background1"/>
            <w:tcMar/>
          </w:tcPr>
          <w:p w:rsidRPr="00ED7458" w:rsidR="005C0CF8" w:rsidP="22750156" w:rsidRDefault="005C0CF8" w14:paraId="09C6D271" w14:textId="0F2984C8">
            <w:pPr>
              <w:rPr>
                <w:rFonts w:ascii="Arial" w:hAnsi="Arial" w:cs="Arial"/>
                <w:color w:val="000000" w:themeColor="text1"/>
                <w:sz w:val="22"/>
                <w:szCs w:val="22"/>
              </w:rPr>
            </w:pPr>
          </w:p>
          <w:p w:rsidRPr="00ED7458" w:rsidR="005C0CF8" w:rsidP="22750156" w:rsidRDefault="005C0CF8" w14:paraId="7B6A18BB" w14:textId="17CEC4A2">
            <w:pPr>
              <w:rPr>
                <w:rFonts w:ascii="Arial" w:hAnsi="Arial" w:cs="Arial"/>
                <w:color w:val="000000" w:themeColor="text1"/>
                <w:sz w:val="22"/>
                <w:szCs w:val="22"/>
              </w:rPr>
            </w:pPr>
          </w:p>
        </w:tc>
        <w:tc>
          <w:tcPr>
            <w:tcW w:w="3728" w:type="dxa"/>
            <w:shd w:val="clear" w:color="auto" w:fill="FFFFFF" w:themeFill="background1"/>
            <w:tcMar/>
          </w:tcPr>
          <w:p w:rsidRPr="00ED7458" w:rsidR="005C0CF8" w:rsidP="007F359B" w:rsidRDefault="22750156" w14:paraId="07C2114F" w14:textId="33AC83BC">
            <w:pPr>
              <w:rPr>
                <w:rFonts w:ascii="Arial" w:hAnsi="Arial" w:cs="Arial"/>
                <w:color w:val="000000" w:themeColor="text1"/>
                <w:sz w:val="22"/>
                <w:szCs w:val="22"/>
              </w:rPr>
            </w:pPr>
            <w:r w:rsidRPr="22750156">
              <w:rPr>
                <w:rFonts w:ascii="Arial" w:hAnsi="Arial" w:cs="Arial"/>
                <w:b/>
                <w:bCs/>
                <w:color w:val="000000" w:themeColor="text1"/>
                <w:sz w:val="22"/>
                <w:szCs w:val="22"/>
              </w:rPr>
              <w:t xml:space="preserve">(If different to family address): </w:t>
            </w:r>
          </w:p>
        </w:tc>
      </w:tr>
      <w:tr w:rsidR="22750156" w:rsidTr="1F06E644" w14:paraId="769E55C9" w14:textId="77777777">
        <w:tc>
          <w:tcPr>
            <w:tcW w:w="2744" w:type="dxa"/>
            <w:shd w:val="clear" w:color="auto" w:fill="F2F2F2" w:themeFill="background1" w:themeFillShade="F2"/>
            <w:tcMar/>
          </w:tcPr>
          <w:p w:rsidR="22750156" w:rsidP="22750156" w:rsidRDefault="22750156" w14:paraId="3101DD4C" w14:textId="49AA88C7">
            <w:pPr>
              <w:spacing w:line="259" w:lineRule="auto"/>
              <w:rPr>
                <w:rFonts w:ascii="Arial" w:hAnsi="Arial" w:cs="Arial" w:eastAsiaTheme="minorEastAsia"/>
                <w:sz w:val="22"/>
                <w:szCs w:val="22"/>
              </w:rPr>
            </w:pPr>
            <w:r w:rsidRPr="22750156">
              <w:rPr>
                <w:rFonts w:ascii="Arial" w:hAnsi="Arial" w:cs="Arial" w:eastAsiaTheme="minorEastAsia"/>
                <w:sz w:val="22"/>
                <w:szCs w:val="22"/>
              </w:rPr>
              <w:t>Post Code:</w:t>
            </w:r>
          </w:p>
        </w:tc>
        <w:tc>
          <w:tcPr>
            <w:tcW w:w="3735" w:type="dxa"/>
            <w:shd w:val="clear" w:color="auto" w:fill="FFFFFF" w:themeFill="background1"/>
            <w:tcMar/>
          </w:tcPr>
          <w:p w:rsidR="22750156" w:rsidP="72C3AA7F" w:rsidRDefault="22750156" w14:paraId="519F647B" w14:textId="77777777">
            <w:pPr>
              <w:rPr>
                <w:rFonts w:ascii="Arial" w:hAnsi="Arial" w:cs="Arial"/>
                <w:color w:val="000000" w:themeColor="text1"/>
                <w:sz w:val="22"/>
                <w:szCs w:val="22"/>
              </w:rPr>
            </w:pPr>
          </w:p>
          <w:p w:rsidR="007F359B" w:rsidP="72C3AA7F" w:rsidRDefault="007F359B" w14:paraId="11B21049" w14:textId="74DA8476">
            <w:pPr>
              <w:rPr>
                <w:rFonts w:ascii="Arial" w:hAnsi="Arial" w:cs="Arial"/>
                <w:color w:val="000000" w:themeColor="text1"/>
                <w:sz w:val="22"/>
                <w:szCs w:val="22"/>
              </w:rPr>
            </w:pPr>
          </w:p>
        </w:tc>
        <w:tc>
          <w:tcPr>
            <w:tcW w:w="3728" w:type="dxa"/>
            <w:shd w:val="clear" w:color="auto" w:fill="FFFFFF" w:themeFill="background1"/>
            <w:tcMar/>
          </w:tcPr>
          <w:p w:rsidR="22750156" w:rsidP="22750156" w:rsidRDefault="22750156" w14:paraId="0167A980" w14:textId="0CCF13D6">
            <w:pPr>
              <w:rPr>
                <w:rFonts w:ascii="Arial" w:hAnsi="Arial" w:cs="Arial"/>
                <w:b/>
                <w:bCs/>
                <w:color w:val="000000" w:themeColor="text1"/>
                <w:sz w:val="22"/>
                <w:szCs w:val="22"/>
              </w:rPr>
            </w:pPr>
          </w:p>
        </w:tc>
      </w:tr>
      <w:tr w:rsidRPr="00ED7458" w:rsidR="00F958C4" w:rsidTr="1F06E644" w14:paraId="206953B2" w14:textId="77777777">
        <w:tc>
          <w:tcPr>
            <w:tcW w:w="2744" w:type="dxa"/>
            <w:shd w:val="clear" w:color="auto" w:fill="F2F2F2" w:themeFill="background1" w:themeFillShade="F2"/>
            <w:tcMar/>
          </w:tcPr>
          <w:p w:rsidRPr="00ED7458" w:rsidR="00F958C4" w:rsidP="00F958C4" w:rsidRDefault="00F958C4" w14:paraId="329A251D" w14:textId="6CFB7A4A">
            <w:pPr>
              <w:spacing w:line="259" w:lineRule="auto"/>
              <w:contextualSpacing/>
              <w:rPr>
                <w:rFonts w:ascii="Arial" w:hAnsi="Arial" w:cs="Arial" w:eastAsiaTheme="minorEastAsia"/>
                <w:sz w:val="22"/>
                <w:szCs w:val="22"/>
              </w:rPr>
            </w:pPr>
            <w:r w:rsidRPr="22750156">
              <w:rPr>
                <w:rFonts w:ascii="Arial" w:hAnsi="Arial" w:cs="Arial" w:eastAsiaTheme="minorEastAsia"/>
                <w:sz w:val="22"/>
                <w:szCs w:val="22"/>
              </w:rPr>
              <w:t>Name and address of school they attend:</w:t>
            </w:r>
            <w:r w:rsidRPr="00ED7458">
              <w:rPr>
                <w:rFonts w:ascii="Arial" w:hAnsi="Arial" w:cs="Arial" w:eastAsiaTheme="minorHAnsi"/>
                <w:sz w:val="22"/>
                <w:szCs w:val="22"/>
              </w:rPr>
              <w:tab/>
            </w:r>
          </w:p>
        </w:tc>
        <w:tc>
          <w:tcPr>
            <w:tcW w:w="7463" w:type="dxa"/>
            <w:gridSpan w:val="2"/>
            <w:shd w:val="clear" w:color="auto" w:fill="FFFFFF" w:themeFill="background1"/>
            <w:tcMar/>
          </w:tcPr>
          <w:p w:rsidRPr="00ED7458" w:rsidR="00F958C4" w:rsidP="00F958C4" w:rsidRDefault="00F958C4" w14:paraId="5E8E9EA7" w14:textId="7EE59D14">
            <w:pPr>
              <w:rPr>
                <w:rFonts w:ascii="Arial" w:hAnsi="Arial" w:cs="Arial"/>
                <w:sz w:val="22"/>
                <w:szCs w:val="22"/>
              </w:rPr>
            </w:pPr>
          </w:p>
        </w:tc>
      </w:tr>
      <w:tr w:rsidRPr="00ED7458" w:rsidR="00F958C4" w:rsidTr="1F06E644" w14:paraId="1CC29D0F" w14:textId="77777777">
        <w:tc>
          <w:tcPr>
            <w:tcW w:w="2744" w:type="dxa"/>
            <w:shd w:val="clear" w:color="auto" w:fill="F2F2F2" w:themeFill="background1" w:themeFillShade="F2"/>
            <w:tcMar/>
          </w:tcPr>
          <w:p w:rsidRPr="00ED7458" w:rsidR="00F958C4" w:rsidP="00F958C4" w:rsidRDefault="00F958C4" w14:paraId="05AED0B2" w14:textId="77777777">
            <w:pPr>
              <w:spacing w:line="259" w:lineRule="auto"/>
              <w:contextualSpacing/>
              <w:rPr>
                <w:rFonts w:ascii="Arial" w:hAnsi="Arial" w:cs="Arial" w:eastAsiaTheme="minorHAnsi"/>
                <w:sz w:val="22"/>
                <w:szCs w:val="22"/>
              </w:rPr>
            </w:pPr>
            <w:r w:rsidRPr="00ED7458">
              <w:rPr>
                <w:rFonts w:ascii="Arial" w:hAnsi="Arial" w:cs="Arial" w:eastAsiaTheme="minorHAnsi"/>
                <w:sz w:val="22"/>
                <w:szCs w:val="22"/>
              </w:rPr>
              <w:t xml:space="preserve">School Contact: </w:t>
            </w:r>
          </w:p>
          <w:p w:rsidRPr="00ED7458" w:rsidR="00F958C4" w:rsidP="00F958C4" w:rsidRDefault="00F958C4" w14:paraId="049FBBB4" w14:textId="77777777">
            <w:pPr>
              <w:spacing w:line="259" w:lineRule="auto"/>
              <w:contextualSpacing/>
              <w:rPr>
                <w:rFonts w:ascii="Arial" w:hAnsi="Arial" w:cs="Arial" w:eastAsiaTheme="minorHAnsi"/>
                <w:sz w:val="22"/>
                <w:szCs w:val="22"/>
              </w:rPr>
            </w:pPr>
            <w:r w:rsidRPr="00ED7458">
              <w:rPr>
                <w:rFonts w:ascii="Arial" w:hAnsi="Arial" w:cs="Arial" w:eastAsiaTheme="minorHAnsi"/>
                <w:sz w:val="22"/>
                <w:szCs w:val="22"/>
              </w:rPr>
              <w:t xml:space="preserve">Name /Role </w:t>
            </w:r>
          </w:p>
          <w:p w:rsidRPr="00ED7458" w:rsidR="00F958C4" w:rsidP="00F958C4" w:rsidRDefault="00F958C4" w14:paraId="67B218DD" w14:textId="3E441F4E">
            <w:pPr>
              <w:spacing w:line="259" w:lineRule="auto"/>
              <w:contextualSpacing/>
              <w:rPr>
                <w:rFonts w:ascii="Arial" w:hAnsi="Arial" w:cs="Arial" w:eastAsiaTheme="minorHAnsi"/>
                <w:sz w:val="22"/>
                <w:szCs w:val="22"/>
              </w:rPr>
            </w:pPr>
            <w:r w:rsidRPr="00ED7458">
              <w:rPr>
                <w:rFonts w:ascii="Arial" w:hAnsi="Arial" w:cs="Arial" w:eastAsiaTheme="minorHAnsi"/>
                <w:sz w:val="22"/>
                <w:szCs w:val="22"/>
              </w:rPr>
              <w:t xml:space="preserve">Email/telephone </w:t>
            </w:r>
          </w:p>
        </w:tc>
        <w:tc>
          <w:tcPr>
            <w:tcW w:w="7463" w:type="dxa"/>
            <w:gridSpan w:val="2"/>
            <w:shd w:val="clear" w:color="auto" w:fill="FFFFFF" w:themeFill="background1"/>
            <w:tcMar/>
          </w:tcPr>
          <w:p w:rsidRPr="00ED7458" w:rsidR="00F958C4" w:rsidP="00F958C4" w:rsidRDefault="00F958C4" w14:paraId="5671D677" w14:textId="77777777">
            <w:pPr>
              <w:rPr>
                <w:rFonts w:ascii="Arial" w:hAnsi="Arial" w:cs="Arial"/>
                <w:sz w:val="22"/>
                <w:szCs w:val="22"/>
                <w:u w:val="single"/>
              </w:rPr>
            </w:pPr>
          </w:p>
          <w:p w:rsidRPr="00ED7458" w:rsidR="00F958C4" w:rsidP="00F958C4" w:rsidRDefault="00F958C4" w14:paraId="2D9947ED" w14:textId="77777777">
            <w:pPr>
              <w:rPr>
                <w:rFonts w:ascii="Arial" w:hAnsi="Arial" w:cs="Arial"/>
                <w:sz w:val="22"/>
                <w:szCs w:val="22"/>
                <w:u w:val="single"/>
              </w:rPr>
            </w:pPr>
          </w:p>
          <w:p w:rsidRPr="00ED7458" w:rsidR="00F958C4" w:rsidP="00F958C4" w:rsidRDefault="00F958C4" w14:paraId="3670B453" w14:textId="77777777">
            <w:pPr>
              <w:rPr>
                <w:rFonts w:ascii="Arial" w:hAnsi="Arial" w:cs="Arial"/>
                <w:sz w:val="22"/>
                <w:szCs w:val="22"/>
                <w:u w:val="single"/>
              </w:rPr>
            </w:pPr>
          </w:p>
        </w:tc>
      </w:tr>
      <w:tr w:rsidR="00F958C4" w:rsidTr="1F06E644" w14:paraId="3567CEFA" w14:textId="77777777">
        <w:tc>
          <w:tcPr>
            <w:tcW w:w="10207" w:type="dxa"/>
            <w:gridSpan w:val="3"/>
            <w:shd w:val="clear" w:color="auto" w:fill="AEAAAA" w:themeFill="background2" w:themeFillShade="BF"/>
            <w:tcMar/>
          </w:tcPr>
          <w:p w:rsidR="00F958C4" w:rsidP="00F958C4" w:rsidRDefault="00F958C4" w14:paraId="5273B0C3" w14:textId="06A955F4">
            <w:pPr>
              <w:spacing w:line="259" w:lineRule="auto"/>
              <w:jc w:val="center"/>
              <w:rPr>
                <w:rFonts w:ascii="Arial" w:hAnsi="Arial" w:cs="Arial" w:eastAsiaTheme="minorEastAsia"/>
                <w:b/>
                <w:bCs/>
                <w:sz w:val="22"/>
                <w:szCs w:val="22"/>
                <w:u w:val="single"/>
              </w:rPr>
            </w:pPr>
            <w:r w:rsidRPr="22750156">
              <w:rPr>
                <w:rFonts w:ascii="Arial" w:hAnsi="Arial" w:cs="Arial" w:eastAsiaTheme="minorEastAsia"/>
                <w:b/>
                <w:bCs/>
                <w:sz w:val="22"/>
                <w:szCs w:val="22"/>
                <w:u w:val="single"/>
              </w:rPr>
              <w:t>Details of the Person(s) Cared For</w:t>
            </w:r>
          </w:p>
        </w:tc>
      </w:tr>
      <w:tr w:rsidRPr="00ED7458" w:rsidR="00F958C4" w:rsidTr="1F06E644" w14:paraId="30EE4FD4" w14:textId="2A840B35">
        <w:tc>
          <w:tcPr>
            <w:tcW w:w="2744" w:type="dxa"/>
            <w:shd w:val="clear" w:color="auto" w:fill="D9D9D9" w:themeFill="background1" w:themeFillShade="D9"/>
            <w:tcMar/>
          </w:tcPr>
          <w:p w:rsidRPr="00ED7458" w:rsidR="00F958C4" w:rsidP="00F958C4" w:rsidRDefault="00F958C4" w14:paraId="03BCA424" w14:textId="685AE5EA">
            <w:pPr>
              <w:rPr>
                <w:rFonts w:ascii="Arial" w:hAnsi="Arial" w:cs="Arial"/>
                <w:sz w:val="22"/>
                <w:szCs w:val="22"/>
              </w:rPr>
            </w:pPr>
          </w:p>
        </w:tc>
        <w:tc>
          <w:tcPr>
            <w:tcW w:w="3735" w:type="dxa"/>
            <w:shd w:val="clear" w:color="auto" w:fill="D9D9D9" w:themeFill="background1" w:themeFillShade="D9"/>
            <w:tcMar/>
          </w:tcPr>
          <w:p w:rsidRPr="00ED7458" w:rsidR="00F958C4" w:rsidP="00F958C4" w:rsidRDefault="00F958C4" w14:paraId="76F1AFB3" w14:textId="22A8F639">
            <w:pPr>
              <w:jc w:val="center"/>
              <w:rPr>
                <w:rFonts w:ascii="Arial" w:hAnsi="Arial" w:cs="Arial"/>
                <w:sz w:val="22"/>
                <w:szCs w:val="22"/>
              </w:rPr>
            </w:pPr>
            <w:r w:rsidRPr="22750156">
              <w:rPr>
                <w:rFonts w:ascii="Arial" w:hAnsi="Arial" w:cs="Arial"/>
                <w:sz w:val="22"/>
                <w:szCs w:val="22"/>
              </w:rPr>
              <w:t>First person cared for</w:t>
            </w:r>
          </w:p>
        </w:tc>
        <w:tc>
          <w:tcPr>
            <w:tcW w:w="3728" w:type="dxa"/>
            <w:shd w:val="clear" w:color="auto" w:fill="D9D9D9" w:themeFill="background1" w:themeFillShade="D9"/>
            <w:tcMar/>
          </w:tcPr>
          <w:p w:rsidRPr="00ED7458" w:rsidR="00F958C4" w:rsidP="00F958C4" w:rsidRDefault="00F958C4" w14:paraId="2E94E26C" w14:textId="081257CC">
            <w:pPr>
              <w:jc w:val="center"/>
              <w:rPr>
                <w:rFonts w:ascii="Arial" w:hAnsi="Arial" w:cs="Arial"/>
                <w:sz w:val="22"/>
                <w:szCs w:val="22"/>
              </w:rPr>
            </w:pPr>
            <w:r w:rsidRPr="22750156">
              <w:rPr>
                <w:rFonts w:ascii="Arial" w:hAnsi="Arial" w:cs="Arial"/>
                <w:sz w:val="22"/>
                <w:szCs w:val="22"/>
              </w:rPr>
              <w:t>Second person cared for</w:t>
            </w:r>
          </w:p>
          <w:p w:rsidRPr="00ED7458" w:rsidR="00F958C4" w:rsidP="00F958C4" w:rsidRDefault="00F958C4" w14:paraId="26AEAB26" w14:textId="1D4EC2B9">
            <w:pPr>
              <w:jc w:val="center"/>
              <w:rPr>
                <w:rFonts w:ascii="Arial" w:hAnsi="Arial" w:cs="Arial"/>
                <w:sz w:val="22"/>
                <w:szCs w:val="22"/>
              </w:rPr>
            </w:pPr>
            <w:r w:rsidRPr="22750156">
              <w:rPr>
                <w:rFonts w:ascii="Arial" w:hAnsi="Arial" w:cs="Arial"/>
                <w:sz w:val="22"/>
                <w:szCs w:val="22"/>
              </w:rPr>
              <w:t>(If more than one)</w:t>
            </w:r>
          </w:p>
        </w:tc>
      </w:tr>
      <w:tr w:rsidR="00F958C4" w:rsidTr="1F06E644" w14:paraId="5D9CA3EE" w14:textId="77777777">
        <w:tc>
          <w:tcPr>
            <w:tcW w:w="2744" w:type="dxa"/>
            <w:shd w:val="clear" w:color="auto" w:fill="F2F2F2" w:themeFill="background1" w:themeFillShade="F2"/>
            <w:tcMar/>
          </w:tcPr>
          <w:p w:rsidR="00F958C4" w:rsidP="00F958C4" w:rsidRDefault="00F958C4" w14:paraId="33EC9228" w14:textId="48F9F31A">
            <w:pPr>
              <w:rPr>
                <w:rFonts w:ascii="Arial" w:hAnsi="Arial" w:cs="Arial"/>
                <w:sz w:val="22"/>
                <w:szCs w:val="22"/>
              </w:rPr>
            </w:pPr>
            <w:r w:rsidRPr="22750156">
              <w:rPr>
                <w:rFonts w:ascii="Arial" w:hAnsi="Arial" w:cs="Arial"/>
                <w:sz w:val="22"/>
                <w:szCs w:val="22"/>
              </w:rPr>
              <w:t>Name:</w:t>
            </w:r>
          </w:p>
          <w:p w:rsidR="00F958C4" w:rsidP="00F958C4" w:rsidRDefault="00F958C4" w14:paraId="41A973E0" w14:textId="68C8BF2D">
            <w:pPr>
              <w:rPr>
                <w:rFonts w:ascii="Arial" w:hAnsi="Arial" w:cs="Arial"/>
                <w:sz w:val="22"/>
                <w:szCs w:val="22"/>
              </w:rPr>
            </w:pPr>
          </w:p>
        </w:tc>
        <w:tc>
          <w:tcPr>
            <w:tcW w:w="3735" w:type="dxa"/>
            <w:tcMar/>
          </w:tcPr>
          <w:p w:rsidR="00F958C4" w:rsidP="00F958C4" w:rsidRDefault="00F958C4" w14:paraId="4C617055" w14:textId="7E2B325C">
            <w:pPr>
              <w:jc w:val="center"/>
              <w:rPr>
                <w:rFonts w:ascii="Arial" w:hAnsi="Arial" w:cs="Arial"/>
                <w:sz w:val="22"/>
                <w:szCs w:val="22"/>
              </w:rPr>
            </w:pPr>
          </w:p>
        </w:tc>
        <w:tc>
          <w:tcPr>
            <w:tcW w:w="3728" w:type="dxa"/>
            <w:tcMar/>
          </w:tcPr>
          <w:p w:rsidR="00F958C4" w:rsidP="00F958C4" w:rsidRDefault="00F958C4" w14:paraId="4767BBCD" w14:textId="63CC61CB">
            <w:pPr>
              <w:jc w:val="center"/>
              <w:rPr>
                <w:rFonts w:ascii="Arial" w:hAnsi="Arial" w:cs="Arial"/>
                <w:sz w:val="22"/>
                <w:szCs w:val="22"/>
              </w:rPr>
            </w:pPr>
          </w:p>
        </w:tc>
      </w:tr>
      <w:tr w:rsidR="45C8E7F0" w:rsidTr="1F06E644" w14:paraId="63BF8E30">
        <w:tc>
          <w:tcPr>
            <w:tcW w:w="2744" w:type="dxa"/>
            <w:shd w:val="clear" w:color="auto" w:fill="F2F2F2" w:themeFill="background1" w:themeFillShade="F2"/>
            <w:tcMar/>
          </w:tcPr>
          <w:p w:rsidR="63AE4FE4" w:rsidP="45C8E7F0" w:rsidRDefault="63AE4FE4" w14:paraId="2509ED3B" w14:textId="19074189">
            <w:pPr>
              <w:pStyle w:val="Normal"/>
              <w:rPr>
                <w:rFonts w:ascii="Arial" w:hAnsi="Arial" w:cs="Arial"/>
                <w:sz w:val="22"/>
                <w:szCs w:val="22"/>
              </w:rPr>
            </w:pPr>
            <w:r w:rsidRPr="45C8E7F0" w:rsidR="63AE4FE4">
              <w:rPr>
                <w:rFonts w:ascii="Arial" w:hAnsi="Arial" w:cs="Arial"/>
                <w:sz w:val="22"/>
                <w:szCs w:val="22"/>
              </w:rPr>
              <w:t>DOB:</w:t>
            </w:r>
          </w:p>
        </w:tc>
        <w:tc>
          <w:tcPr>
            <w:tcW w:w="3735" w:type="dxa"/>
            <w:tcMar/>
          </w:tcPr>
          <w:p w:rsidR="45C8E7F0" w:rsidP="45C8E7F0" w:rsidRDefault="45C8E7F0" w14:paraId="12ADD0AA" w14:textId="63FD947A">
            <w:pPr>
              <w:pStyle w:val="Normal"/>
              <w:rPr>
                <w:rFonts w:ascii="Arial" w:hAnsi="Arial" w:cs="Arial"/>
                <w:sz w:val="22"/>
                <w:szCs w:val="22"/>
              </w:rPr>
            </w:pPr>
          </w:p>
        </w:tc>
        <w:tc>
          <w:tcPr>
            <w:tcW w:w="3728" w:type="dxa"/>
            <w:tcMar/>
          </w:tcPr>
          <w:p w:rsidR="45C8E7F0" w:rsidP="45C8E7F0" w:rsidRDefault="45C8E7F0" w14:paraId="11312F88" w14:textId="20679A01">
            <w:pPr>
              <w:pStyle w:val="Normal"/>
              <w:rPr>
                <w:rFonts w:ascii="Arial" w:hAnsi="Arial" w:cs="Arial"/>
                <w:sz w:val="22"/>
                <w:szCs w:val="22"/>
              </w:rPr>
            </w:pPr>
          </w:p>
        </w:tc>
      </w:tr>
      <w:tr w:rsidRPr="00ED7458" w:rsidR="00F958C4" w:rsidTr="1F06E644" w14:paraId="60CABD77" w14:textId="77777777">
        <w:tc>
          <w:tcPr>
            <w:tcW w:w="2744" w:type="dxa"/>
            <w:shd w:val="clear" w:color="auto" w:fill="F2F2F2" w:themeFill="background1" w:themeFillShade="F2"/>
            <w:tcMar/>
          </w:tcPr>
          <w:p w:rsidRPr="00ED7458" w:rsidR="00F958C4" w:rsidP="00F958C4" w:rsidRDefault="00F958C4" w14:paraId="0C03AE54" w14:textId="304E8279">
            <w:pPr>
              <w:rPr>
                <w:rFonts w:ascii="Arial" w:hAnsi="Arial" w:cs="Arial"/>
                <w:sz w:val="22"/>
                <w:szCs w:val="22"/>
              </w:rPr>
            </w:pPr>
            <w:r w:rsidRPr="22750156">
              <w:rPr>
                <w:rFonts w:ascii="Arial" w:hAnsi="Arial" w:cs="Arial"/>
                <w:sz w:val="22"/>
                <w:szCs w:val="22"/>
              </w:rPr>
              <w:t>Relationship to young carer:</w:t>
            </w:r>
          </w:p>
        </w:tc>
        <w:tc>
          <w:tcPr>
            <w:tcW w:w="3735" w:type="dxa"/>
            <w:tcMar/>
          </w:tcPr>
          <w:p w:rsidRPr="00ED7458" w:rsidR="00F958C4" w:rsidP="00F958C4" w:rsidRDefault="00F958C4" w14:paraId="604D3B83" w14:textId="77777777">
            <w:pPr>
              <w:rPr>
                <w:rFonts w:ascii="Arial" w:hAnsi="Arial" w:cs="Arial"/>
                <w:sz w:val="22"/>
                <w:szCs w:val="22"/>
              </w:rPr>
            </w:pPr>
          </w:p>
          <w:p w:rsidRPr="00ED7458" w:rsidR="00F958C4" w:rsidP="00F958C4" w:rsidRDefault="00F958C4" w14:paraId="04439054" w14:textId="61C3CD02">
            <w:pPr>
              <w:rPr>
                <w:rFonts w:ascii="Arial" w:hAnsi="Arial" w:cs="Arial"/>
                <w:sz w:val="22"/>
                <w:szCs w:val="22"/>
              </w:rPr>
            </w:pPr>
          </w:p>
        </w:tc>
        <w:tc>
          <w:tcPr>
            <w:tcW w:w="3728" w:type="dxa"/>
            <w:tcMar/>
          </w:tcPr>
          <w:p w:rsidRPr="00ED7458" w:rsidR="00F958C4" w:rsidP="00F958C4" w:rsidRDefault="00F958C4" w14:paraId="2F04A8C1" w14:textId="77777777">
            <w:pPr>
              <w:rPr>
                <w:rFonts w:ascii="Arial" w:hAnsi="Arial" w:cs="Arial"/>
                <w:sz w:val="22"/>
                <w:szCs w:val="22"/>
              </w:rPr>
            </w:pPr>
          </w:p>
        </w:tc>
      </w:tr>
      <w:tr w:rsidR="45C8E7F0" w:rsidTr="1F06E644" w14:paraId="002C8330">
        <w:tc>
          <w:tcPr>
            <w:tcW w:w="2744" w:type="dxa"/>
            <w:shd w:val="clear" w:color="auto" w:fill="F2F2F2" w:themeFill="background1" w:themeFillShade="F2"/>
            <w:tcMar/>
          </w:tcPr>
          <w:p w:rsidR="5235F5EF" w:rsidP="45C8E7F0" w:rsidRDefault="5235F5EF" w14:paraId="3D1D91A2" w14:textId="4BB409C6">
            <w:pPr>
              <w:pStyle w:val="Normal"/>
              <w:spacing w:line="276" w:lineRule="auto"/>
              <w:rPr>
                <w:rFonts w:ascii="Arial" w:hAnsi="Arial" w:eastAsia="ＭＳ 明朝" w:cs="Arial" w:eastAsiaTheme="minorEastAsia"/>
                <w:sz w:val="22"/>
                <w:szCs w:val="22"/>
              </w:rPr>
            </w:pPr>
            <w:r w:rsidRPr="45C8E7F0" w:rsidR="5235F5EF">
              <w:rPr>
                <w:rFonts w:ascii="Arial" w:hAnsi="Arial" w:eastAsia="ＭＳ 明朝" w:cs="Arial" w:eastAsiaTheme="minorEastAsia"/>
                <w:sz w:val="22"/>
                <w:szCs w:val="22"/>
              </w:rPr>
              <w:t>Is Young Carer the Primary/Secondary Carer:</w:t>
            </w:r>
          </w:p>
        </w:tc>
        <w:tc>
          <w:tcPr>
            <w:tcW w:w="3735" w:type="dxa"/>
            <w:tcMar/>
          </w:tcPr>
          <w:p w:rsidR="45C8E7F0" w:rsidP="45C8E7F0" w:rsidRDefault="45C8E7F0" w14:paraId="7F5C7DBB" w14:textId="56FD6C36">
            <w:pPr>
              <w:pStyle w:val="Normal"/>
              <w:rPr>
                <w:rFonts w:ascii="Arial" w:hAnsi="Arial" w:cs="Arial"/>
                <w:sz w:val="22"/>
                <w:szCs w:val="22"/>
              </w:rPr>
            </w:pPr>
          </w:p>
        </w:tc>
        <w:tc>
          <w:tcPr>
            <w:tcW w:w="3728" w:type="dxa"/>
            <w:tcMar/>
          </w:tcPr>
          <w:p w:rsidR="45C8E7F0" w:rsidP="45C8E7F0" w:rsidRDefault="45C8E7F0" w14:paraId="3E2C02AC" w14:textId="0A609015">
            <w:pPr>
              <w:pStyle w:val="Normal"/>
              <w:rPr>
                <w:rFonts w:ascii="Arial" w:hAnsi="Arial" w:cs="Arial"/>
                <w:sz w:val="22"/>
                <w:szCs w:val="22"/>
              </w:rPr>
            </w:pPr>
          </w:p>
        </w:tc>
      </w:tr>
      <w:tr w:rsidRPr="00ED7458" w:rsidR="00F958C4" w:rsidTr="1F06E644" w14:paraId="3732A620" w14:textId="30ECBCDD">
        <w:tc>
          <w:tcPr>
            <w:tcW w:w="2744" w:type="dxa"/>
            <w:shd w:val="clear" w:color="auto" w:fill="F2F2F2" w:themeFill="background1" w:themeFillShade="F2"/>
            <w:tcMar/>
          </w:tcPr>
          <w:p w:rsidRPr="00ED7458" w:rsidR="00F958C4" w:rsidP="00F958C4" w:rsidRDefault="00F958C4" w14:paraId="12E436C8" w14:textId="383A4F55">
            <w:pPr>
              <w:spacing w:after="200" w:line="276" w:lineRule="auto"/>
              <w:contextualSpacing/>
              <w:rPr>
                <w:rFonts w:ascii="Arial" w:hAnsi="Arial" w:cs="Arial" w:eastAsiaTheme="minorEastAsia"/>
                <w:sz w:val="22"/>
                <w:szCs w:val="22"/>
              </w:rPr>
            </w:pPr>
            <w:r w:rsidRPr="06B78A2B">
              <w:rPr>
                <w:rFonts w:ascii="Arial" w:hAnsi="Arial" w:cs="Arial" w:eastAsiaTheme="minorEastAsia"/>
                <w:sz w:val="22"/>
                <w:szCs w:val="22"/>
              </w:rPr>
              <w:t xml:space="preserve">Issues cared for? (Can be multiple, please state </w:t>
            </w:r>
          </w:p>
          <w:p w:rsidRPr="00ED7458" w:rsidR="00F958C4" w:rsidP="00F958C4" w:rsidRDefault="00F958C4" w14:paraId="315CA4DB" w14:textId="37A10A5D">
            <w:pPr>
              <w:spacing w:after="200" w:line="276" w:lineRule="auto"/>
              <w:contextualSpacing/>
              <w:rPr>
                <w:rFonts w:ascii="Arial" w:hAnsi="Arial" w:cs="Arial" w:eastAsiaTheme="minorEastAsia"/>
                <w:sz w:val="22"/>
                <w:szCs w:val="22"/>
              </w:rPr>
            </w:pPr>
            <w:r w:rsidRPr="22750156">
              <w:rPr>
                <w:rFonts w:ascii="Arial" w:hAnsi="Arial" w:cs="Arial" w:eastAsiaTheme="minorEastAsia"/>
                <w:sz w:val="22"/>
                <w:szCs w:val="22"/>
              </w:rPr>
              <w:t xml:space="preserve">diagnosis or condition) </w:t>
            </w:r>
          </w:p>
          <w:p w:rsidRPr="00ED7458" w:rsidR="00F958C4" w:rsidP="7F07E894" w:rsidRDefault="00F958C4" w14:paraId="41793DC6" w14:textId="3A498672">
            <w:pPr>
              <w:spacing w:after="200" w:line="276" w:lineRule="auto"/>
              <w:contextualSpacing/>
              <w:rPr>
                <w:rFonts w:ascii="Arial" w:hAnsi="Arial" w:eastAsia="Calibri" w:cs="Arial" w:eastAsiaTheme="minorAscii"/>
                <w:sz w:val="22"/>
                <w:szCs w:val="22"/>
              </w:rPr>
            </w:pPr>
            <w:r w:rsidRPr="7F07E894" w:rsidR="49A4A138">
              <w:rPr>
                <w:rFonts w:ascii="Arial" w:hAnsi="Arial" w:eastAsia="Calibri" w:cs="Arial" w:eastAsiaTheme="minorAscii"/>
                <w:sz w:val="22"/>
                <w:szCs w:val="22"/>
              </w:rPr>
              <w:t xml:space="preserve">See guidelines </w:t>
            </w:r>
            <w:ins w:author="Mikal Woldu" w:date="2021-06-14T11:20:41.109Z" w:id="421968022">
              <w:r w:rsidRPr="7F07E894" w:rsidR="4908C3E2">
                <w:rPr>
                  <w:rFonts w:ascii="Arial" w:hAnsi="Arial" w:eastAsia="Calibri" w:cs="Arial" w:eastAsiaTheme="minorAscii"/>
                  <w:sz w:val="22"/>
                  <w:szCs w:val="22"/>
                </w:rPr>
                <w:t xml:space="preserve">(About the person care for) </w:t>
              </w:r>
            </w:ins>
            <w:r w:rsidRPr="7F07E894" w:rsidR="49A4A138">
              <w:rPr>
                <w:rFonts w:ascii="Arial" w:hAnsi="Arial" w:eastAsia="Calibri" w:cs="Arial" w:eastAsiaTheme="minorAscii"/>
                <w:sz w:val="22"/>
                <w:szCs w:val="22"/>
              </w:rPr>
              <w:t>and provide as much information as possible</w:t>
            </w:r>
          </w:p>
        </w:tc>
        <w:tc>
          <w:tcPr>
            <w:tcW w:w="3735" w:type="dxa"/>
            <w:tcMar/>
          </w:tcPr>
          <w:p w:rsidRPr="00ED7458" w:rsidR="00F958C4" w:rsidP="00F958C4" w:rsidRDefault="00F958C4" w14:paraId="6C692317" w14:textId="77777777">
            <w:pPr>
              <w:rPr>
                <w:rFonts w:ascii="Arial" w:hAnsi="Arial" w:cs="Arial"/>
                <w:sz w:val="22"/>
                <w:szCs w:val="22"/>
              </w:rPr>
            </w:pPr>
          </w:p>
          <w:p w:rsidRPr="00ED7458" w:rsidR="00F958C4" w:rsidP="00F958C4" w:rsidRDefault="00F958C4" w14:paraId="18741AF3" w14:textId="77777777">
            <w:pPr>
              <w:rPr>
                <w:rFonts w:ascii="Arial" w:hAnsi="Arial" w:cs="Arial"/>
                <w:sz w:val="22"/>
                <w:szCs w:val="22"/>
              </w:rPr>
            </w:pPr>
          </w:p>
          <w:p w:rsidRPr="00ED7458" w:rsidR="00F958C4" w:rsidP="00F958C4" w:rsidRDefault="00F958C4" w14:paraId="393A9DD7" w14:textId="77777777">
            <w:pPr>
              <w:rPr>
                <w:rFonts w:ascii="Arial" w:hAnsi="Arial" w:cs="Arial"/>
                <w:sz w:val="22"/>
                <w:szCs w:val="22"/>
              </w:rPr>
            </w:pPr>
          </w:p>
          <w:p w:rsidRPr="00ED7458" w:rsidR="00F958C4" w:rsidP="00F958C4" w:rsidRDefault="00F958C4" w14:paraId="18C61879" w14:textId="77777777">
            <w:pPr>
              <w:rPr>
                <w:rFonts w:ascii="Arial" w:hAnsi="Arial" w:cs="Arial"/>
                <w:sz w:val="22"/>
                <w:szCs w:val="22"/>
              </w:rPr>
            </w:pPr>
          </w:p>
          <w:p w:rsidRPr="00ED7458" w:rsidR="00F958C4" w:rsidP="00F958C4" w:rsidRDefault="00F958C4" w14:paraId="02A5ABDC" w14:textId="77777777">
            <w:pPr>
              <w:rPr>
                <w:rFonts w:ascii="Arial" w:hAnsi="Arial" w:cs="Arial"/>
                <w:sz w:val="22"/>
                <w:szCs w:val="22"/>
              </w:rPr>
            </w:pPr>
          </w:p>
          <w:p w:rsidRPr="00ED7458" w:rsidR="00F958C4" w:rsidP="00F958C4" w:rsidRDefault="00F958C4" w14:paraId="394C776E" w14:textId="77777777">
            <w:pPr>
              <w:rPr>
                <w:rFonts w:ascii="Arial" w:hAnsi="Arial" w:cs="Arial"/>
                <w:sz w:val="22"/>
                <w:szCs w:val="22"/>
              </w:rPr>
            </w:pPr>
          </w:p>
          <w:p w:rsidRPr="00ED7458" w:rsidR="00F958C4" w:rsidP="00F958C4" w:rsidRDefault="00F958C4" w14:paraId="6343B2E3" w14:textId="77777777">
            <w:pPr>
              <w:rPr>
                <w:rFonts w:ascii="Arial" w:hAnsi="Arial" w:cs="Arial"/>
                <w:sz w:val="22"/>
                <w:szCs w:val="22"/>
              </w:rPr>
            </w:pPr>
          </w:p>
        </w:tc>
        <w:tc>
          <w:tcPr>
            <w:tcW w:w="3728" w:type="dxa"/>
            <w:tcMar/>
          </w:tcPr>
          <w:p w:rsidRPr="00ED7458" w:rsidR="00F958C4" w:rsidP="00F958C4" w:rsidRDefault="00F958C4" w14:paraId="051644CD" w14:textId="77777777">
            <w:pPr>
              <w:rPr>
                <w:rFonts w:ascii="Arial" w:hAnsi="Arial" w:cs="Arial"/>
                <w:sz w:val="22"/>
                <w:szCs w:val="22"/>
              </w:rPr>
            </w:pPr>
          </w:p>
        </w:tc>
      </w:tr>
      <w:tr w:rsidRPr="00ED7458" w:rsidR="00F958C4" w:rsidTr="1F06E644" w14:paraId="2DAF3089" w14:textId="77777777">
        <w:tc>
          <w:tcPr>
            <w:tcW w:w="2744" w:type="dxa"/>
            <w:shd w:val="clear" w:color="auto" w:fill="F2F2F2" w:themeFill="background1" w:themeFillShade="F2"/>
            <w:tcMar/>
          </w:tcPr>
          <w:p w:rsidRPr="007F359B" w:rsidR="00F958C4" w:rsidP="7F07E894" w:rsidRDefault="00F958C4" w14:paraId="017B73AC" w14:textId="590963F6">
            <w:pPr>
              <w:spacing w:after="200" w:line="276" w:lineRule="auto"/>
              <w:contextualSpacing/>
              <w:rPr>
                <w:ins w:author="Mikal Woldu" w:date="2021-06-14T11:21:15.11Z" w:id="50231067"/>
                <w:rFonts w:ascii="Arial" w:hAnsi="Arial" w:eastAsia="ＭＳ 明朝" w:cs="Arial" w:eastAsiaTheme="minorEastAsia"/>
                <w:sz w:val="22"/>
                <w:szCs w:val="22"/>
              </w:rPr>
            </w:pPr>
            <w:r w:rsidRPr="7F07E894" w:rsidR="49A4A138">
              <w:rPr>
                <w:rFonts w:ascii="Arial" w:hAnsi="Arial" w:eastAsia="ＭＳ 明朝" w:cs="Arial" w:eastAsiaTheme="minorEastAsia"/>
                <w:sz w:val="22"/>
                <w:szCs w:val="22"/>
              </w:rPr>
              <w:t xml:space="preserve">What does the Young Carer’s caring role consist of? </w:t>
            </w:r>
            <w:ins w:author="Mikal Woldu" w:date="2021-06-14T11:21:34.395Z" w:id="1311370420">
              <w:r w:rsidRPr="7F07E894" w:rsidR="2EC40E9B">
                <w:rPr>
                  <w:rFonts w:ascii="Arial" w:hAnsi="Arial" w:eastAsia="ＭＳ 明朝" w:cs="Arial" w:eastAsiaTheme="minorEastAsia"/>
                  <w:sz w:val="22"/>
                  <w:szCs w:val="22"/>
                </w:rPr>
                <w:t>See guidelines</w:t>
              </w:r>
            </w:ins>
          </w:p>
          <w:p w:rsidRPr="007F359B" w:rsidR="00F958C4" w:rsidP="7F07E894" w:rsidRDefault="00F958C4" w14:paraId="19DFC930" w14:textId="3405235F">
            <w:pPr>
              <w:spacing w:after="200" w:line="276" w:lineRule="auto"/>
              <w:contextualSpacing/>
              <w:rPr>
                <w:rFonts w:ascii="Arial" w:hAnsi="Arial" w:eastAsia="ＭＳ 明朝" w:cs="Arial" w:eastAsiaTheme="minorEastAsia"/>
                <w:b w:val="1"/>
                <w:bCs w:val="1"/>
                <w:sz w:val="22"/>
                <w:szCs w:val="22"/>
              </w:rPr>
            </w:pPr>
            <w:r w:rsidRPr="7F07E894" w:rsidR="49A4A138">
              <w:rPr>
                <w:rFonts w:ascii="Arial" w:hAnsi="Arial" w:eastAsia="ＭＳ 明朝" w:cs="Arial" w:eastAsiaTheme="minorEastAsia"/>
                <w:sz w:val="22"/>
                <w:szCs w:val="22"/>
              </w:rPr>
              <w:t xml:space="preserve">(Emotional support, cooking, cleaning, taking siblings to school, laundry, </w:t>
            </w:r>
            <w:r w:rsidRPr="7F07E894" w:rsidR="49A4A138">
              <w:rPr>
                <w:rFonts w:ascii="Arial" w:hAnsi="Arial" w:eastAsia="ＭＳ 明朝" w:cs="Arial" w:eastAsiaTheme="minorEastAsia"/>
                <w:sz w:val="22"/>
                <w:szCs w:val="22"/>
              </w:rPr>
              <w:t>etc</w:t>
            </w:r>
            <w:r w:rsidRPr="7F07E894" w:rsidR="49A4A138">
              <w:rPr>
                <w:rFonts w:ascii="Arial" w:hAnsi="Arial" w:eastAsia="ＭＳ 明朝" w:cs="Arial" w:eastAsiaTheme="minorEastAsia"/>
                <w:sz w:val="22"/>
                <w:szCs w:val="22"/>
              </w:rPr>
              <w:t xml:space="preserve">). </w:t>
            </w:r>
            <w:r w:rsidRPr="7F07E894" w:rsidR="49A4A138">
              <w:rPr>
                <w:rFonts w:ascii="Arial" w:hAnsi="Arial" w:eastAsia="ＭＳ 明朝" w:cs="Arial" w:eastAsiaTheme="minorEastAsia"/>
                <w:b w:val="1"/>
                <w:bCs w:val="1"/>
                <w:sz w:val="22"/>
                <w:szCs w:val="22"/>
              </w:rPr>
              <w:t xml:space="preserve">This needs to be completed as fully as possible.  </w:t>
            </w:r>
          </w:p>
        </w:tc>
        <w:tc>
          <w:tcPr>
            <w:tcW w:w="3735" w:type="dxa"/>
            <w:tcMar/>
          </w:tcPr>
          <w:p w:rsidRPr="00ED7458" w:rsidR="00F958C4" w:rsidP="00F958C4" w:rsidRDefault="00F958C4" w14:paraId="39360351" w14:textId="77777777">
            <w:pPr>
              <w:rPr>
                <w:rFonts w:ascii="Arial" w:hAnsi="Arial" w:cs="Arial"/>
                <w:sz w:val="22"/>
                <w:szCs w:val="22"/>
              </w:rPr>
            </w:pPr>
          </w:p>
        </w:tc>
        <w:tc>
          <w:tcPr>
            <w:tcW w:w="3728" w:type="dxa"/>
            <w:tcMar/>
          </w:tcPr>
          <w:p w:rsidRPr="00ED7458" w:rsidR="00F958C4" w:rsidP="00F958C4" w:rsidRDefault="00F958C4" w14:paraId="6829FBD6" w14:textId="77777777">
            <w:pPr>
              <w:rPr>
                <w:rFonts w:ascii="Arial" w:hAnsi="Arial" w:cs="Arial"/>
                <w:sz w:val="22"/>
                <w:szCs w:val="22"/>
              </w:rPr>
            </w:pPr>
          </w:p>
        </w:tc>
      </w:tr>
      <w:tr w:rsidR="45C8E7F0" w:rsidTr="1F06E644" w14:paraId="007D23DC">
        <w:tc>
          <w:tcPr>
            <w:tcW w:w="2744" w:type="dxa"/>
            <w:shd w:val="clear" w:color="auto" w:fill="F2F2F2" w:themeFill="background1" w:themeFillShade="F2"/>
            <w:tcMar/>
          </w:tcPr>
          <w:p w:rsidR="36B7C7D7" w:rsidP="45C8E7F0" w:rsidRDefault="36B7C7D7" w14:paraId="6A96D19A" w14:textId="456B4B90">
            <w:pPr>
              <w:pStyle w:val="Normal"/>
              <w:spacing w:line="276" w:lineRule="auto"/>
              <w:rPr>
                <w:rFonts w:ascii="Arial" w:hAnsi="Arial" w:eastAsia="ＭＳ 明朝" w:cs="Arial" w:eastAsiaTheme="minorEastAsia"/>
                <w:sz w:val="22"/>
                <w:szCs w:val="22"/>
              </w:rPr>
            </w:pPr>
            <w:r w:rsidRPr="45C8E7F0" w:rsidR="36B7C7D7">
              <w:rPr>
                <w:rFonts w:ascii="Arial" w:hAnsi="Arial" w:eastAsia="ＭＳ 明朝" w:cs="Arial" w:eastAsiaTheme="minorEastAsia"/>
                <w:sz w:val="22"/>
                <w:szCs w:val="22"/>
              </w:rPr>
              <w:t>Is this person aware of the referral?</w:t>
            </w:r>
          </w:p>
        </w:tc>
        <w:tc>
          <w:tcPr>
            <w:tcW w:w="3735" w:type="dxa"/>
            <w:tcMar/>
          </w:tcPr>
          <w:p w:rsidR="45C8E7F0" w:rsidP="45C8E7F0" w:rsidRDefault="45C8E7F0" w14:paraId="467ABC6B" w14:textId="0CACA04A">
            <w:pPr>
              <w:pStyle w:val="Normal"/>
              <w:rPr>
                <w:rFonts w:ascii="Arial" w:hAnsi="Arial" w:cs="Arial"/>
                <w:sz w:val="22"/>
                <w:szCs w:val="22"/>
              </w:rPr>
            </w:pPr>
          </w:p>
        </w:tc>
        <w:tc>
          <w:tcPr>
            <w:tcW w:w="3728" w:type="dxa"/>
            <w:tcMar/>
          </w:tcPr>
          <w:p w:rsidR="45C8E7F0" w:rsidP="45C8E7F0" w:rsidRDefault="45C8E7F0" w14:paraId="41ADAC87" w14:textId="7A56946A">
            <w:pPr>
              <w:pStyle w:val="Normal"/>
              <w:rPr>
                <w:rFonts w:ascii="Arial" w:hAnsi="Arial" w:cs="Arial"/>
                <w:sz w:val="22"/>
                <w:szCs w:val="22"/>
              </w:rPr>
            </w:pPr>
          </w:p>
        </w:tc>
      </w:tr>
      <w:tr w:rsidRPr="00ED7458" w:rsidR="00F958C4" w:rsidTr="1F06E644" w14:paraId="46AFDC59" w14:textId="77777777">
        <w:tc>
          <w:tcPr>
            <w:tcW w:w="2744" w:type="dxa"/>
            <w:shd w:val="clear" w:color="auto" w:fill="F2F2F2" w:themeFill="background1" w:themeFillShade="F2"/>
            <w:tcMar/>
          </w:tcPr>
          <w:p w:rsidR="00F958C4" w:rsidP="7F07E894" w:rsidRDefault="00F958C4" w14:paraId="603CE01E" w14:textId="44AD78E0">
            <w:pPr>
              <w:spacing w:after="200" w:line="276" w:lineRule="auto"/>
              <w:contextualSpacing/>
              <w:rPr>
                <w:rFonts w:ascii="Arial" w:hAnsi="Arial" w:eastAsia="ＭＳ 明朝" w:cs="Arial" w:eastAsiaTheme="minorEastAsia"/>
                <w:sz w:val="22"/>
                <w:szCs w:val="22"/>
              </w:rPr>
            </w:pPr>
            <w:r w:rsidRPr="2D7A6CA2" w:rsidR="337DA11A">
              <w:rPr>
                <w:rFonts w:ascii="Arial" w:hAnsi="Arial" w:eastAsia="ＭＳ 明朝" w:cs="Arial" w:eastAsiaTheme="minorEastAsia"/>
                <w:sz w:val="22"/>
                <w:szCs w:val="22"/>
              </w:rPr>
              <w:t xml:space="preserve">Have the parent </w:t>
            </w:r>
            <w:r w:rsidRPr="2D7A6CA2" w:rsidR="337DA11A">
              <w:rPr>
                <w:rFonts w:ascii="Arial" w:hAnsi="Arial" w:eastAsia="ＭＳ 明朝" w:cs="Arial" w:eastAsiaTheme="minorEastAsia"/>
                <w:b w:val="1"/>
                <w:bCs w:val="1"/>
                <w:i w:val="1"/>
                <w:iCs w:val="1"/>
                <w:sz w:val="22"/>
                <w:szCs w:val="22"/>
              </w:rPr>
              <w:t>and</w:t>
            </w:r>
            <w:r w:rsidRPr="2D7A6CA2" w:rsidR="337DA11A">
              <w:rPr>
                <w:rFonts w:ascii="Arial" w:hAnsi="Arial" w:eastAsia="ＭＳ 明朝" w:cs="Arial" w:eastAsiaTheme="minorEastAsia"/>
                <w:i w:val="1"/>
                <w:iCs w:val="1"/>
                <w:sz w:val="22"/>
                <w:szCs w:val="22"/>
              </w:rPr>
              <w:t xml:space="preserve"> </w:t>
            </w:r>
            <w:r w:rsidRPr="2D7A6CA2" w:rsidR="337DA11A">
              <w:rPr>
                <w:rFonts w:ascii="Arial" w:hAnsi="Arial" w:eastAsia="ＭＳ 明朝" w:cs="Arial" w:eastAsiaTheme="minorEastAsia"/>
                <w:sz w:val="22"/>
                <w:szCs w:val="22"/>
              </w:rPr>
              <w:t>the young person both consented to the referral?</w:t>
            </w:r>
          </w:p>
        </w:tc>
        <w:tc>
          <w:tcPr>
            <w:tcW w:w="3735" w:type="dxa"/>
            <w:tcMar/>
          </w:tcPr>
          <w:p w:rsidR="00F958C4" w:rsidP="00F958C4" w:rsidRDefault="00F958C4" w14:paraId="30051E54" w14:textId="77777777">
            <w:pPr>
              <w:rPr>
                <w:rFonts w:ascii="Arial" w:hAnsi="Arial" w:cs="Arial"/>
                <w:color w:val="000000" w:themeColor="text1"/>
                <w:sz w:val="22"/>
                <w:szCs w:val="22"/>
              </w:rPr>
            </w:pPr>
          </w:p>
          <w:p w:rsidRPr="00ED7458" w:rsidR="00F958C4" w:rsidP="00F958C4" w:rsidRDefault="00F958C4" w14:paraId="1A6ED836" w14:textId="4F693A2E">
            <w:pPr>
              <w:rPr>
                <w:rFonts w:ascii="Arial" w:hAnsi="Arial" w:cs="Arial"/>
                <w:sz w:val="22"/>
                <w:szCs w:val="22"/>
              </w:rPr>
            </w:pPr>
            <w:r>
              <w:rPr>
                <w:rFonts w:ascii="Arial" w:hAnsi="Arial" w:cs="Arial"/>
                <w:color w:val="000000" w:themeColor="text1"/>
                <w:sz w:val="22"/>
                <w:szCs w:val="22"/>
              </w:rPr>
              <w:t>Young person’s consent – yes / no</w:t>
            </w:r>
          </w:p>
        </w:tc>
        <w:tc>
          <w:tcPr>
            <w:tcW w:w="3728" w:type="dxa"/>
            <w:tcMar/>
          </w:tcPr>
          <w:p w:rsidR="00F958C4" w:rsidP="00F958C4" w:rsidRDefault="00F958C4" w14:paraId="31C4026F" w14:textId="77777777">
            <w:pPr>
              <w:rPr>
                <w:rFonts w:ascii="Arial" w:hAnsi="Arial" w:cs="Arial"/>
                <w:color w:val="000000" w:themeColor="text1"/>
                <w:sz w:val="22"/>
                <w:szCs w:val="22"/>
              </w:rPr>
            </w:pPr>
          </w:p>
          <w:p w:rsidR="00F958C4" w:rsidP="00F958C4" w:rsidRDefault="00F958C4" w14:paraId="29694604" w14:textId="76876EAA">
            <w:pPr>
              <w:rPr>
                <w:rFonts w:ascii="Arial" w:hAnsi="Arial" w:cs="Arial"/>
                <w:sz w:val="22"/>
                <w:szCs w:val="22"/>
              </w:rPr>
            </w:pPr>
            <w:r>
              <w:rPr>
                <w:rFonts w:ascii="Arial" w:hAnsi="Arial" w:cs="Arial"/>
                <w:color w:val="000000" w:themeColor="text1"/>
                <w:sz w:val="22"/>
                <w:szCs w:val="22"/>
              </w:rPr>
              <w:t>Parent’s consent – yes / no</w:t>
            </w:r>
          </w:p>
        </w:tc>
      </w:tr>
      <w:tr w:rsidR="00F958C4" w:rsidTr="1F06E644" w14:paraId="73260B63" w14:textId="77777777">
        <w:tc>
          <w:tcPr>
            <w:tcW w:w="10207" w:type="dxa"/>
            <w:gridSpan w:val="3"/>
            <w:shd w:val="clear" w:color="auto" w:fill="AEAAAA" w:themeFill="background2" w:themeFillShade="BF"/>
            <w:tcMar/>
          </w:tcPr>
          <w:p w:rsidR="00F958C4" w:rsidP="00F958C4" w:rsidRDefault="00F958C4" w14:paraId="705A73E3" w14:textId="3A7A07BB">
            <w:pPr>
              <w:spacing w:line="276" w:lineRule="auto"/>
              <w:jc w:val="center"/>
              <w:rPr>
                <w:rFonts w:ascii="Arial" w:hAnsi="Arial" w:cs="Arial" w:eastAsiaTheme="minorEastAsia"/>
                <w:b/>
                <w:bCs/>
                <w:sz w:val="22"/>
                <w:szCs w:val="22"/>
                <w:u w:val="single"/>
              </w:rPr>
            </w:pPr>
            <w:r w:rsidRPr="22750156">
              <w:rPr>
                <w:rFonts w:ascii="Arial" w:hAnsi="Arial" w:cs="Arial" w:eastAsiaTheme="minorEastAsia"/>
                <w:b/>
                <w:bCs/>
                <w:sz w:val="22"/>
                <w:szCs w:val="22"/>
                <w:u w:val="single"/>
              </w:rPr>
              <w:t>Safeguarding Information</w:t>
            </w:r>
          </w:p>
        </w:tc>
      </w:tr>
      <w:tr w:rsidRPr="00ED7458" w:rsidR="00F958C4" w:rsidTr="1F06E644" w14:paraId="059585D4" w14:textId="77777777">
        <w:tc>
          <w:tcPr>
            <w:tcW w:w="2744" w:type="dxa"/>
            <w:shd w:val="clear" w:color="auto" w:fill="F2F2F2" w:themeFill="background1" w:themeFillShade="F2"/>
            <w:tcMar/>
          </w:tcPr>
          <w:p w:rsidRPr="00ED7458" w:rsidR="00F958C4" w:rsidP="6CB2BE3A" w:rsidRDefault="00F958C4" w14:paraId="2D1BF68A" w14:textId="5EB3B2A1">
            <w:pPr>
              <w:rPr>
                <w:rFonts w:ascii="Arial" w:hAnsi="Arial" w:cs="Arial"/>
                <w:sz w:val="22"/>
                <w:szCs w:val="22"/>
              </w:rPr>
            </w:pPr>
            <w:r w:rsidRPr="6CB2BE3A" w:rsidR="49A4A138">
              <w:rPr>
                <w:rFonts w:ascii="Arial" w:hAnsi="Arial" w:cs="Arial"/>
                <w:sz w:val="22"/>
                <w:szCs w:val="22"/>
              </w:rPr>
              <w:t xml:space="preserve">Are there any risks/safeguarding concerns that are related to the caring </w:t>
            </w:r>
            <w:r w:rsidRPr="6CB2BE3A" w:rsidR="4F792297">
              <w:rPr>
                <w:rFonts w:ascii="Arial" w:hAnsi="Arial" w:cs="Arial"/>
                <w:sz w:val="22"/>
                <w:szCs w:val="22"/>
              </w:rPr>
              <w:t>role?</w:t>
            </w:r>
          </w:p>
        </w:tc>
        <w:tc>
          <w:tcPr>
            <w:tcW w:w="7463" w:type="dxa"/>
            <w:gridSpan w:val="2"/>
            <w:tcMar/>
          </w:tcPr>
          <w:p w:rsidRPr="00ED7458" w:rsidR="00F958C4" w:rsidP="00F958C4" w:rsidRDefault="00F958C4" w14:paraId="24CDC89A" w14:textId="5D688EAD">
            <w:pPr>
              <w:rPr>
                <w:rFonts w:ascii="Arial" w:hAnsi="Arial" w:cs="Arial"/>
                <w:sz w:val="22"/>
                <w:szCs w:val="22"/>
              </w:rPr>
            </w:pPr>
          </w:p>
        </w:tc>
      </w:tr>
      <w:tr w:rsidR="6CB2BE3A" w:rsidTr="1F06E644" w14:paraId="0AC8D80B">
        <w:tc>
          <w:tcPr>
            <w:tcW w:w="2744" w:type="dxa"/>
            <w:shd w:val="clear" w:color="auto" w:fill="F2F2F2" w:themeFill="background1" w:themeFillShade="F2"/>
            <w:tcMar/>
          </w:tcPr>
          <w:p w:rsidR="4F792297" w:rsidP="7C649FD1" w:rsidRDefault="4F792297" w14:paraId="5C7D89D4" w14:textId="5C4F0DA1">
            <w:pPr>
              <w:pStyle w:val="Normal"/>
              <w:rPr>
                <w:rFonts w:ascii="Arial" w:hAnsi="Arial" w:cs="Arial"/>
                <w:b w:val="1"/>
                <w:bCs w:val="1"/>
                <w:color w:val="FF0000"/>
                <w:sz w:val="24"/>
                <w:szCs w:val="24"/>
                <w:u w:val="single"/>
              </w:rPr>
            </w:pPr>
            <w:r w:rsidRPr="388D111E" w:rsidR="0324E8BE">
              <w:rPr>
                <w:rFonts w:ascii="Arial" w:hAnsi="Arial" w:cs="Arial"/>
                <w:sz w:val="22"/>
                <w:szCs w:val="22"/>
              </w:rPr>
              <w:t xml:space="preserve">Is </w:t>
            </w:r>
            <w:r w:rsidRPr="388D111E" w:rsidR="0324E8BE">
              <w:rPr>
                <w:rFonts w:ascii="Arial" w:hAnsi="Arial" w:cs="Arial"/>
                <w:sz w:val="22"/>
                <w:szCs w:val="22"/>
              </w:rPr>
              <w:t>the diagnosis of the cared for terminal?</w:t>
            </w:r>
          </w:p>
          <w:p w:rsidR="4F792297" w:rsidP="7C649FD1" w:rsidRDefault="4F792297" w14:paraId="14E258B7" w14:textId="4622778F">
            <w:pPr>
              <w:pStyle w:val="Normal"/>
              <w:rPr>
                <w:rFonts w:ascii="Arial" w:hAnsi="Arial" w:cs="Arial"/>
                <w:sz w:val="24"/>
                <w:szCs w:val="24"/>
              </w:rPr>
            </w:pPr>
          </w:p>
        </w:tc>
        <w:tc>
          <w:tcPr>
            <w:tcW w:w="7463" w:type="dxa"/>
            <w:gridSpan w:val="2"/>
            <w:tcMar/>
          </w:tcPr>
          <w:p w:rsidR="6CB2BE3A" w:rsidP="6CB2BE3A" w:rsidRDefault="6CB2BE3A" w14:paraId="4265E390" w14:textId="088D8ACF">
            <w:pPr>
              <w:pStyle w:val="Normal"/>
              <w:rPr>
                <w:rFonts w:ascii="Arial" w:hAnsi="Arial" w:cs="Arial"/>
                <w:sz w:val="24"/>
                <w:szCs w:val="24"/>
              </w:rPr>
            </w:pPr>
          </w:p>
        </w:tc>
      </w:tr>
      <w:tr w:rsidRPr="00ED7458" w:rsidR="00F958C4" w:rsidTr="1F06E644" w14:paraId="25A2E6EE" w14:textId="77777777">
        <w:tc>
          <w:tcPr>
            <w:tcW w:w="2744" w:type="dxa"/>
            <w:shd w:val="clear" w:color="auto" w:fill="F2F2F2" w:themeFill="background1" w:themeFillShade="F2"/>
            <w:tcMar/>
          </w:tcPr>
          <w:p w:rsidRPr="00ED7458" w:rsidR="00F958C4" w:rsidP="00F958C4" w:rsidRDefault="00F958C4" w14:paraId="1EF9AF5D" w14:textId="16D3FB9E">
            <w:pPr>
              <w:spacing w:line="259" w:lineRule="auto"/>
              <w:rPr>
                <w:rFonts w:ascii="Arial" w:hAnsi="Arial" w:cs="Arial" w:eastAsiaTheme="minorHAnsi"/>
                <w:sz w:val="22"/>
                <w:szCs w:val="22"/>
              </w:rPr>
            </w:pPr>
            <w:r w:rsidRPr="00ED7458">
              <w:rPr>
                <w:rFonts w:ascii="Arial" w:hAnsi="Arial" w:cs="Arial" w:eastAsiaTheme="minorHAnsi"/>
                <w:sz w:val="22"/>
                <w:szCs w:val="22"/>
              </w:rPr>
              <w:t>Is there an Early Help assessment in place? Dates?</w:t>
            </w:r>
          </w:p>
        </w:tc>
        <w:tc>
          <w:tcPr>
            <w:tcW w:w="7463" w:type="dxa"/>
            <w:gridSpan w:val="2"/>
            <w:shd w:val="clear" w:color="auto" w:fill="FFFFFF" w:themeFill="background1"/>
            <w:tcMar/>
          </w:tcPr>
          <w:p w:rsidRPr="00ED7458" w:rsidR="00F958C4" w:rsidP="00F958C4" w:rsidRDefault="00F958C4" w14:paraId="6BC953DB" w14:textId="04FDC750">
            <w:pPr>
              <w:rPr>
                <w:rFonts w:ascii="Arial" w:hAnsi="Arial" w:cs="Arial"/>
                <w:sz w:val="22"/>
                <w:szCs w:val="22"/>
              </w:rPr>
            </w:pPr>
          </w:p>
        </w:tc>
      </w:tr>
      <w:tr w:rsidRPr="00ED7458" w:rsidR="00F958C4" w:rsidTr="1F06E644" w14:paraId="764CCC28" w14:textId="77777777">
        <w:tc>
          <w:tcPr>
            <w:tcW w:w="2744" w:type="dxa"/>
            <w:shd w:val="clear" w:color="auto" w:fill="F2F2F2" w:themeFill="background1" w:themeFillShade="F2"/>
            <w:tcMar/>
          </w:tcPr>
          <w:p w:rsidRPr="00ED7458" w:rsidR="00F958C4" w:rsidP="00F958C4" w:rsidRDefault="00F958C4" w14:paraId="6E33FFAF" w14:textId="1B116288">
            <w:pPr>
              <w:spacing w:line="259" w:lineRule="auto"/>
              <w:rPr>
                <w:rFonts w:ascii="Arial" w:hAnsi="Arial" w:cs="Arial" w:eastAsiaTheme="minorHAnsi"/>
                <w:sz w:val="22"/>
                <w:szCs w:val="22"/>
              </w:rPr>
            </w:pPr>
            <w:r w:rsidRPr="00ED7458">
              <w:rPr>
                <w:rFonts w:ascii="Arial" w:hAnsi="Arial" w:cs="Arial" w:eastAsiaTheme="minorHAnsi"/>
                <w:sz w:val="22"/>
                <w:szCs w:val="22"/>
              </w:rPr>
              <w:t>Are there any social care professionals involved? Who?</w:t>
            </w:r>
          </w:p>
        </w:tc>
        <w:tc>
          <w:tcPr>
            <w:tcW w:w="7463" w:type="dxa"/>
            <w:gridSpan w:val="2"/>
            <w:shd w:val="clear" w:color="auto" w:fill="FFFFFF" w:themeFill="background1"/>
            <w:tcMar/>
          </w:tcPr>
          <w:p w:rsidRPr="00ED7458" w:rsidR="00F958C4" w:rsidP="00F958C4" w:rsidRDefault="00F958C4" w14:paraId="5BE4DF06" w14:textId="614B2683">
            <w:pPr>
              <w:rPr>
                <w:rFonts w:ascii="Arial" w:hAnsi="Arial" w:cs="Arial"/>
                <w:sz w:val="22"/>
                <w:szCs w:val="22"/>
              </w:rPr>
            </w:pPr>
          </w:p>
        </w:tc>
      </w:tr>
      <w:tr w:rsidR="00F958C4" w:rsidTr="1F06E644" w14:paraId="2E1AC7E2" w14:textId="77777777">
        <w:tc>
          <w:tcPr>
            <w:tcW w:w="10207" w:type="dxa"/>
            <w:gridSpan w:val="3"/>
            <w:shd w:val="clear" w:color="auto" w:fill="AEAAAA" w:themeFill="background2" w:themeFillShade="BF"/>
            <w:tcMar/>
          </w:tcPr>
          <w:p w:rsidR="00F958C4" w:rsidP="00F958C4" w:rsidRDefault="00F958C4" w14:paraId="628A1DC6" w14:textId="25B9BB17">
            <w:pPr>
              <w:spacing w:line="259" w:lineRule="auto"/>
              <w:jc w:val="center"/>
              <w:rPr>
                <w:rFonts w:ascii="Arial" w:hAnsi="Arial" w:cs="Arial" w:eastAsiaTheme="minorEastAsia"/>
                <w:sz w:val="22"/>
                <w:szCs w:val="22"/>
              </w:rPr>
            </w:pPr>
            <w:r w:rsidRPr="22750156">
              <w:rPr>
                <w:rFonts w:ascii="Arial" w:hAnsi="Arial" w:cs="Arial" w:eastAsiaTheme="minorEastAsia"/>
                <w:b/>
                <w:bCs/>
                <w:sz w:val="22"/>
                <w:szCs w:val="22"/>
                <w:u w:val="single"/>
              </w:rPr>
              <w:t>Referrers Details</w:t>
            </w:r>
          </w:p>
        </w:tc>
      </w:tr>
      <w:tr w:rsidRPr="00ED7458" w:rsidR="00F958C4" w:rsidTr="1F06E644" w14:paraId="26D7DC52" w14:textId="77777777">
        <w:tc>
          <w:tcPr>
            <w:tcW w:w="2744" w:type="dxa"/>
            <w:shd w:val="clear" w:color="auto" w:fill="F2F2F2" w:themeFill="background1" w:themeFillShade="F2"/>
            <w:tcMar/>
          </w:tcPr>
          <w:p w:rsidRPr="00ED7458" w:rsidR="00F958C4" w:rsidP="00F958C4" w:rsidRDefault="00F958C4" w14:paraId="6670CA3E" w14:textId="44AE9430">
            <w:pPr>
              <w:spacing w:after="200" w:line="276" w:lineRule="auto"/>
              <w:rPr>
                <w:rFonts w:ascii="Arial" w:hAnsi="Arial" w:cs="Arial" w:eastAsiaTheme="minorEastAsia"/>
                <w:sz w:val="22"/>
                <w:szCs w:val="22"/>
              </w:rPr>
            </w:pPr>
            <w:r w:rsidRPr="22750156">
              <w:rPr>
                <w:rFonts w:ascii="Arial" w:hAnsi="Arial" w:cs="Arial" w:eastAsiaTheme="minorEastAsia"/>
                <w:sz w:val="22"/>
                <w:szCs w:val="22"/>
              </w:rPr>
              <w:t>Referral Source</w:t>
            </w:r>
          </w:p>
        </w:tc>
        <w:tc>
          <w:tcPr>
            <w:tcW w:w="7463" w:type="dxa"/>
            <w:gridSpan w:val="2"/>
            <w:shd w:val="clear" w:color="auto" w:fill="FFFFFF" w:themeFill="background1"/>
            <w:tcMar/>
          </w:tcPr>
          <w:p w:rsidRPr="00ED7458" w:rsidR="00F958C4" w:rsidP="00F958C4" w:rsidRDefault="00F958C4" w14:paraId="100B9175" w14:textId="4A233B81">
            <w:pPr>
              <w:rPr>
                <w:rFonts w:ascii="Arial" w:hAnsi="Arial" w:cs="Arial"/>
                <w:color w:val="FF0000"/>
                <w:sz w:val="22"/>
                <w:szCs w:val="22"/>
              </w:rPr>
            </w:pPr>
            <w:r w:rsidRPr="00ED7458">
              <w:rPr>
                <w:rFonts w:ascii="Arial" w:hAnsi="Arial" w:cs="Arial"/>
                <w:sz w:val="22"/>
                <w:szCs w:val="22"/>
              </w:rPr>
              <w:t xml:space="preserve">Health      </w:t>
            </w:r>
            <w:r>
              <w:rPr>
                <w:rFonts w:ascii="Arial" w:hAnsi="Arial" w:cs="Arial"/>
                <w:sz w:val="22"/>
                <w:szCs w:val="22"/>
              </w:rPr>
              <w:t xml:space="preserve">   </w:t>
            </w:r>
            <w:r w:rsidRPr="00ED7458">
              <w:rPr>
                <w:rFonts w:ascii="Arial" w:hAnsi="Arial" w:cs="Arial"/>
                <w:sz w:val="22"/>
                <w:szCs w:val="22"/>
              </w:rPr>
              <w:t xml:space="preserve">Social Care        Education         </w:t>
            </w:r>
            <w:r>
              <w:rPr>
                <w:rFonts w:ascii="Arial" w:hAnsi="Arial" w:cs="Arial"/>
                <w:sz w:val="22"/>
                <w:szCs w:val="22"/>
              </w:rPr>
              <w:t xml:space="preserve"> </w:t>
            </w:r>
            <w:r w:rsidRPr="00ED7458">
              <w:rPr>
                <w:rFonts w:ascii="Arial" w:hAnsi="Arial" w:cs="Arial"/>
                <w:sz w:val="22"/>
                <w:szCs w:val="22"/>
              </w:rPr>
              <w:t xml:space="preserve">Self      </w:t>
            </w:r>
            <w:r>
              <w:rPr>
                <w:rFonts w:ascii="Arial" w:hAnsi="Arial" w:cs="Arial"/>
                <w:sz w:val="22"/>
                <w:szCs w:val="22"/>
              </w:rPr>
              <w:t xml:space="preserve">      </w:t>
            </w:r>
            <w:r w:rsidRPr="00ED7458">
              <w:rPr>
                <w:rFonts w:ascii="Arial" w:hAnsi="Arial" w:cs="Arial"/>
                <w:sz w:val="22"/>
                <w:szCs w:val="22"/>
              </w:rPr>
              <w:t xml:space="preserve">Other </w:t>
            </w:r>
          </w:p>
        </w:tc>
      </w:tr>
      <w:tr w:rsidRPr="00ED7458" w:rsidR="00F958C4" w:rsidTr="1F06E644" w14:paraId="26E26882" w14:textId="77777777">
        <w:tc>
          <w:tcPr>
            <w:tcW w:w="2744" w:type="dxa"/>
            <w:shd w:val="clear" w:color="auto" w:fill="F2F2F2" w:themeFill="background1" w:themeFillShade="F2"/>
            <w:tcMar/>
          </w:tcPr>
          <w:p w:rsidRPr="00ED7458" w:rsidR="00F958C4" w:rsidP="00F958C4" w:rsidRDefault="00F958C4" w14:paraId="57DDF976" w14:textId="5E3248E4">
            <w:pPr>
              <w:spacing w:after="200" w:line="276" w:lineRule="auto"/>
              <w:rPr>
                <w:rFonts w:ascii="Arial" w:hAnsi="Arial" w:cs="Arial" w:eastAsiaTheme="minorHAnsi"/>
                <w:sz w:val="22"/>
                <w:szCs w:val="22"/>
              </w:rPr>
            </w:pPr>
            <w:r w:rsidRPr="00ED7458">
              <w:rPr>
                <w:rFonts w:ascii="Arial" w:hAnsi="Arial" w:cs="Arial" w:eastAsiaTheme="minorHAnsi"/>
                <w:sz w:val="22"/>
                <w:szCs w:val="22"/>
              </w:rPr>
              <w:t xml:space="preserve">Name of referrer </w:t>
            </w:r>
          </w:p>
        </w:tc>
        <w:tc>
          <w:tcPr>
            <w:tcW w:w="7463" w:type="dxa"/>
            <w:gridSpan w:val="2"/>
            <w:shd w:val="clear" w:color="auto" w:fill="FFFFFF" w:themeFill="background1"/>
            <w:tcMar/>
          </w:tcPr>
          <w:p w:rsidRPr="00ED7458" w:rsidR="00F958C4" w:rsidP="00F958C4" w:rsidRDefault="00F958C4" w14:paraId="79B81AA0" w14:textId="6D407E18">
            <w:pPr>
              <w:rPr>
                <w:rFonts w:ascii="Arial" w:hAnsi="Arial" w:cs="Arial"/>
                <w:sz w:val="22"/>
                <w:szCs w:val="22"/>
              </w:rPr>
            </w:pPr>
          </w:p>
        </w:tc>
      </w:tr>
      <w:tr w:rsidRPr="00ED7458" w:rsidR="00F958C4" w:rsidTr="1F06E644" w14:paraId="015E9CAE" w14:textId="77777777">
        <w:tc>
          <w:tcPr>
            <w:tcW w:w="2744" w:type="dxa"/>
            <w:shd w:val="clear" w:color="auto" w:fill="F2F2F2" w:themeFill="background1" w:themeFillShade="F2"/>
            <w:tcMar/>
          </w:tcPr>
          <w:p w:rsidRPr="00ED7458" w:rsidR="00F958C4" w:rsidP="00F958C4" w:rsidRDefault="00F958C4" w14:paraId="5C16827A" w14:textId="1AEC1078">
            <w:pPr>
              <w:spacing w:after="200" w:line="276" w:lineRule="auto"/>
              <w:rPr>
                <w:rFonts w:ascii="Arial" w:hAnsi="Arial" w:cs="Arial" w:eastAsiaTheme="minorHAnsi"/>
                <w:sz w:val="22"/>
                <w:szCs w:val="22"/>
              </w:rPr>
            </w:pPr>
            <w:r>
              <w:rPr>
                <w:rFonts w:ascii="Arial" w:hAnsi="Arial" w:cs="Arial" w:eastAsiaTheme="minorHAnsi"/>
                <w:sz w:val="22"/>
                <w:szCs w:val="22"/>
              </w:rPr>
              <w:t xml:space="preserve">Role of referrer </w:t>
            </w:r>
          </w:p>
        </w:tc>
        <w:tc>
          <w:tcPr>
            <w:tcW w:w="7463" w:type="dxa"/>
            <w:gridSpan w:val="2"/>
            <w:shd w:val="clear" w:color="auto" w:fill="FFFFFF" w:themeFill="background1"/>
            <w:tcMar/>
          </w:tcPr>
          <w:p w:rsidRPr="00ED7458" w:rsidR="00F958C4" w:rsidP="00F958C4" w:rsidRDefault="00F958C4" w14:paraId="6698721C" w14:textId="2521C0BE">
            <w:pPr>
              <w:rPr>
                <w:rFonts w:ascii="Arial" w:hAnsi="Arial" w:cs="Arial"/>
                <w:sz w:val="22"/>
                <w:szCs w:val="22"/>
              </w:rPr>
            </w:pPr>
          </w:p>
        </w:tc>
      </w:tr>
      <w:tr w:rsidRPr="00ED7458" w:rsidR="00F958C4" w:rsidTr="1F06E644" w14:paraId="4EC013EB" w14:textId="77777777">
        <w:tc>
          <w:tcPr>
            <w:tcW w:w="2744" w:type="dxa"/>
            <w:shd w:val="clear" w:color="auto" w:fill="F2F2F2" w:themeFill="background1" w:themeFillShade="F2"/>
            <w:tcMar/>
          </w:tcPr>
          <w:p w:rsidRPr="00ED7458" w:rsidR="00F958C4" w:rsidP="00F958C4" w:rsidRDefault="00F958C4" w14:paraId="1A354CAC" w14:textId="77D0ED05">
            <w:pPr>
              <w:spacing w:after="200" w:line="276" w:lineRule="auto"/>
              <w:rPr>
                <w:rFonts w:ascii="Arial" w:hAnsi="Arial" w:cs="Arial" w:eastAsiaTheme="minorHAnsi"/>
                <w:sz w:val="22"/>
                <w:szCs w:val="22"/>
              </w:rPr>
            </w:pPr>
            <w:r w:rsidRPr="00ED7458">
              <w:rPr>
                <w:rFonts w:ascii="Arial" w:hAnsi="Arial" w:cs="Arial" w:eastAsiaTheme="minorHAnsi"/>
                <w:sz w:val="22"/>
                <w:szCs w:val="22"/>
              </w:rPr>
              <w:t>Address</w:t>
            </w:r>
          </w:p>
        </w:tc>
        <w:tc>
          <w:tcPr>
            <w:tcW w:w="7463" w:type="dxa"/>
            <w:gridSpan w:val="2"/>
            <w:shd w:val="clear" w:color="auto" w:fill="FFFFFF" w:themeFill="background1"/>
            <w:tcMar/>
          </w:tcPr>
          <w:p w:rsidRPr="00ED7458" w:rsidR="00F958C4" w:rsidP="00F958C4" w:rsidRDefault="00F958C4" w14:paraId="214C15FD" w14:textId="77777777">
            <w:pPr>
              <w:rPr>
                <w:rFonts w:ascii="Arial" w:hAnsi="Arial" w:cs="Arial"/>
                <w:sz w:val="22"/>
                <w:szCs w:val="22"/>
              </w:rPr>
            </w:pPr>
          </w:p>
          <w:p w:rsidRPr="00ED7458" w:rsidR="00F958C4" w:rsidP="00F958C4" w:rsidRDefault="00F958C4" w14:paraId="7EF45FA7" w14:textId="77777777">
            <w:pPr>
              <w:rPr>
                <w:rFonts w:ascii="Arial" w:hAnsi="Arial" w:cs="Arial"/>
                <w:sz w:val="22"/>
                <w:szCs w:val="22"/>
              </w:rPr>
            </w:pPr>
          </w:p>
          <w:p w:rsidRPr="00ED7458" w:rsidR="00F958C4" w:rsidP="00F958C4" w:rsidRDefault="00F958C4" w14:paraId="09CB13B7" w14:textId="7A21A557">
            <w:pPr>
              <w:rPr>
                <w:rFonts w:ascii="Arial" w:hAnsi="Arial" w:cs="Arial"/>
                <w:sz w:val="22"/>
                <w:szCs w:val="22"/>
              </w:rPr>
            </w:pPr>
          </w:p>
        </w:tc>
      </w:tr>
      <w:tr w:rsidRPr="00ED7458" w:rsidR="00F958C4" w:rsidTr="1F06E644" w14:paraId="53E1D975" w14:textId="77777777">
        <w:tc>
          <w:tcPr>
            <w:tcW w:w="2744" w:type="dxa"/>
            <w:shd w:val="clear" w:color="auto" w:fill="F2F2F2" w:themeFill="background1" w:themeFillShade="F2"/>
            <w:tcMar/>
          </w:tcPr>
          <w:p w:rsidRPr="00ED7458" w:rsidR="00F958C4" w:rsidP="00F958C4" w:rsidRDefault="00F958C4" w14:paraId="259F8F6E" w14:textId="54AC8971">
            <w:pPr>
              <w:spacing w:after="200" w:line="276" w:lineRule="auto"/>
              <w:rPr>
                <w:rFonts w:ascii="Arial" w:hAnsi="Arial" w:cs="Arial" w:eastAsiaTheme="minorHAnsi"/>
                <w:sz w:val="22"/>
                <w:szCs w:val="22"/>
              </w:rPr>
            </w:pPr>
            <w:r w:rsidRPr="00ED7458">
              <w:rPr>
                <w:rFonts w:ascii="Arial" w:hAnsi="Arial" w:cs="Arial" w:eastAsiaTheme="minorHAnsi"/>
                <w:sz w:val="22"/>
                <w:szCs w:val="22"/>
              </w:rPr>
              <w:t>Contact Number</w:t>
            </w:r>
          </w:p>
        </w:tc>
        <w:tc>
          <w:tcPr>
            <w:tcW w:w="7463" w:type="dxa"/>
            <w:gridSpan w:val="2"/>
            <w:shd w:val="clear" w:color="auto" w:fill="FFFFFF" w:themeFill="background1"/>
            <w:tcMar/>
          </w:tcPr>
          <w:p w:rsidRPr="00ED7458" w:rsidR="00F958C4" w:rsidP="00F958C4" w:rsidRDefault="00F958C4" w14:paraId="754E3205" w14:textId="3BE82A53">
            <w:pPr>
              <w:rPr>
                <w:rFonts w:ascii="Arial" w:hAnsi="Arial" w:cs="Arial"/>
                <w:sz w:val="22"/>
                <w:szCs w:val="22"/>
              </w:rPr>
            </w:pPr>
          </w:p>
        </w:tc>
      </w:tr>
      <w:tr w:rsidRPr="00ED7458" w:rsidR="00F958C4" w:rsidTr="1F06E644" w14:paraId="0FA88A2E" w14:textId="77777777">
        <w:tc>
          <w:tcPr>
            <w:tcW w:w="2744" w:type="dxa"/>
            <w:shd w:val="clear" w:color="auto" w:fill="F2F2F2" w:themeFill="background1" w:themeFillShade="F2"/>
            <w:tcMar/>
          </w:tcPr>
          <w:p w:rsidRPr="00ED7458" w:rsidR="00F958C4" w:rsidP="00F958C4" w:rsidRDefault="00F958C4" w14:paraId="47DC0FCF" w14:textId="04A4A8B0">
            <w:pPr>
              <w:spacing w:after="200" w:line="276" w:lineRule="auto"/>
              <w:rPr>
                <w:rFonts w:ascii="Arial" w:hAnsi="Arial" w:cs="Arial" w:eastAsiaTheme="minorHAnsi"/>
                <w:sz w:val="22"/>
                <w:szCs w:val="22"/>
              </w:rPr>
            </w:pPr>
            <w:r w:rsidRPr="00ED7458">
              <w:rPr>
                <w:rFonts w:ascii="Arial" w:hAnsi="Arial" w:cs="Arial" w:eastAsiaTheme="minorHAnsi"/>
                <w:sz w:val="22"/>
                <w:szCs w:val="22"/>
              </w:rPr>
              <w:t xml:space="preserve">Email of Referrer </w:t>
            </w:r>
          </w:p>
        </w:tc>
        <w:tc>
          <w:tcPr>
            <w:tcW w:w="7463" w:type="dxa"/>
            <w:gridSpan w:val="2"/>
            <w:shd w:val="clear" w:color="auto" w:fill="FFFFFF" w:themeFill="background1"/>
            <w:tcMar/>
          </w:tcPr>
          <w:p w:rsidRPr="00ED7458" w:rsidR="00F958C4" w:rsidP="00F958C4" w:rsidRDefault="00F958C4" w14:paraId="6057496B" w14:textId="3E274C3D">
            <w:pPr>
              <w:rPr>
                <w:rFonts w:ascii="Arial" w:hAnsi="Arial" w:cs="Arial"/>
                <w:sz w:val="22"/>
                <w:szCs w:val="22"/>
              </w:rPr>
            </w:pPr>
          </w:p>
        </w:tc>
      </w:tr>
      <w:tr w:rsidR="45C8E7F0" w:rsidTr="1F06E644" w14:paraId="786F668C">
        <w:tc>
          <w:tcPr>
            <w:tcW w:w="2744" w:type="dxa"/>
            <w:shd w:val="clear" w:color="auto" w:fill="F2F2F2" w:themeFill="background1" w:themeFillShade="F2"/>
            <w:tcMar/>
          </w:tcPr>
          <w:p w:rsidR="09C13FCA" w:rsidP="45C8E7F0" w:rsidRDefault="09C13FCA" w14:paraId="348122E8" w14:textId="7437CDA5">
            <w:pPr>
              <w:pStyle w:val="Normal"/>
              <w:spacing w:line="276" w:lineRule="auto"/>
              <w:rPr>
                <w:rFonts w:ascii="Arial" w:hAnsi="Arial" w:eastAsia="Calibri" w:cs="Arial" w:eastAsiaTheme="minorAscii"/>
                <w:sz w:val="22"/>
                <w:szCs w:val="22"/>
              </w:rPr>
            </w:pPr>
            <w:r w:rsidRPr="45C8E7F0" w:rsidR="09C13FCA">
              <w:rPr>
                <w:rFonts w:ascii="Arial" w:hAnsi="Arial" w:eastAsia="Calibri" w:cs="Arial" w:eastAsiaTheme="minorAscii"/>
                <w:sz w:val="22"/>
                <w:szCs w:val="22"/>
              </w:rPr>
              <w:t>Referral Dated</w:t>
            </w:r>
          </w:p>
        </w:tc>
        <w:tc>
          <w:tcPr>
            <w:tcW w:w="7463" w:type="dxa"/>
            <w:gridSpan w:val="2"/>
            <w:shd w:val="clear" w:color="auto" w:fill="FFFFFF" w:themeFill="background1"/>
            <w:tcMar/>
          </w:tcPr>
          <w:p w:rsidR="45C8E7F0" w:rsidP="45C8E7F0" w:rsidRDefault="45C8E7F0" w14:paraId="3967A13F" w14:textId="05A2DBEB">
            <w:pPr>
              <w:pStyle w:val="Normal"/>
              <w:rPr>
                <w:rFonts w:ascii="Arial" w:hAnsi="Arial" w:cs="Arial"/>
                <w:sz w:val="22"/>
                <w:szCs w:val="22"/>
              </w:rPr>
            </w:pPr>
          </w:p>
        </w:tc>
      </w:tr>
    </w:tbl>
    <w:p w:rsidRPr="00ED7458" w:rsidR="00ED7458" w:rsidP="22750156" w:rsidRDefault="00ED7458" w14:paraId="1C23DBE1" w14:textId="4AAA8890">
      <w:pPr>
        <w:rPr>
          <w:rFonts w:ascii="Arial" w:hAnsi="Arial" w:cs="Arial"/>
          <w:b/>
          <w:bCs/>
          <w:color w:val="FF0000"/>
          <w:sz w:val="32"/>
          <w:szCs w:val="32"/>
          <w:u w:val="single"/>
        </w:rPr>
      </w:pPr>
    </w:p>
    <w:sectPr w:rsidRPr="00ED7458" w:rsidR="00ED7458" w:rsidSect="00BF3A3D">
      <w:headerReference w:type="default" r:id="rId12"/>
      <w:footerReference w:type="even" r:id="rId13"/>
      <w:footerReference w:type="default" r:id="rId14"/>
      <w:pgSz w:w="11906" w:h="16838" w:orient="portrait"/>
      <w:pgMar w:top="1440" w:right="1800" w:bottom="1440" w:left="1800" w:header="567"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A63" w:rsidP="00351EAD" w:rsidRDefault="00A92A63" w14:paraId="3D856994" w14:textId="77777777">
      <w:r>
        <w:separator/>
      </w:r>
    </w:p>
  </w:endnote>
  <w:endnote w:type="continuationSeparator" w:id="0">
    <w:p w:rsidR="00A92A63" w:rsidP="00351EAD" w:rsidRDefault="00A92A63" w14:paraId="49B6AFD0" w14:textId="77777777">
      <w:r>
        <w:continuationSeparator/>
      </w:r>
    </w:p>
  </w:endnote>
  <w:endnote w:type="continuationNotice" w:id="1">
    <w:p w:rsidR="00A92A63" w:rsidRDefault="00A92A63" w14:paraId="53E7B42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C6" w:rsidRDefault="00361DC6" w14:paraId="08057304"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A3D">
      <w:rPr>
        <w:rStyle w:val="PageNumber"/>
        <w:noProof/>
      </w:rPr>
      <w:t>8</w:t>
    </w:r>
    <w:r>
      <w:rPr>
        <w:rStyle w:val="PageNumber"/>
      </w:rPr>
      <w:fldChar w:fldCharType="end"/>
    </w:r>
  </w:p>
  <w:p w:rsidR="00361DC6" w:rsidRDefault="00361DC6" w14:paraId="541A154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51" w:rsidP="00425851" w:rsidRDefault="00425851" w14:paraId="1AFD4D73" w14:textId="77777777">
    <w:pPr>
      <w:pStyle w:val="Footer"/>
      <w:framePr w:w="11521" w:h="1441" w:wrap="around" w:hAnchor="page" w:vAnchor="text" w:x="226" w:y="-874" w:hRule="exact"/>
      <w:jc w:val="center"/>
      <w:rPr>
        <w:rFonts w:ascii="Arial" w:hAnsi="Arial" w:cs="Arial"/>
        <w:sz w:val="16"/>
        <w:szCs w:val="16"/>
      </w:rPr>
    </w:pPr>
  </w:p>
  <w:p w:rsidR="00425851" w:rsidP="00425851" w:rsidRDefault="00425851" w14:paraId="029102DB" w14:textId="77777777">
    <w:pPr>
      <w:pStyle w:val="Footer"/>
      <w:framePr w:w="11521" w:h="1441" w:wrap="around" w:hAnchor="page" w:vAnchor="text" w:x="226" w:y="-874" w:hRule="exact"/>
      <w:jc w:val="center"/>
      <w:rPr>
        <w:rFonts w:ascii="Arial" w:hAnsi="Arial" w:cs="Arial"/>
        <w:sz w:val="16"/>
        <w:szCs w:val="16"/>
      </w:rPr>
    </w:pPr>
  </w:p>
  <w:p w:rsidR="00425851" w:rsidP="00425851" w:rsidRDefault="00425851" w14:paraId="10274961" w14:textId="77777777">
    <w:pPr>
      <w:pStyle w:val="Footer"/>
      <w:framePr w:w="11521" w:h="1441" w:wrap="around" w:hAnchor="page" w:vAnchor="text" w:x="226" w:y="-874" w:hRule="exact"/>
      <w:jc w:val="center"/>
      <w:rPr>
        <w:rFonts w:ascii="Arial" w:hAnsi="Arial" w:cs="Arial"/>
        <w:sz w:val="16"/>
        <w:szCs w:val="16"/>
      </w:rPr>
    </w:pPr>
  </w:p>
  <w:p w:rsidR="00425851" w:rsidP="00425851" w:rsidRDefault="00425851" w14:paraId="4E36BC19" w14:textId="77777777">
    <w:pPr>
      <w:pStyle w:val="Footer"/>
      <w:framePr w:w="11521" w:h="1441" w:wrap="around" w:hAnchor="page" w:vAnchor="text" w:x="226" w:y="-874" w:hRule="exact"/>
      <w:jc w:val="center"/>
      <w:rPr>
        <w:rFonts w:ascii="Arial" w:hAnsi="Arial" w:cs="Arial"/>
        <w:sz w:val="16"/>
        <w:szCs w:val="16"/>
      </w:rPr>
    </w:pPr>
  </w:p>
  <w:p w:rsidR="00425851" w:rsidP="00425851" w:rsidRDefault="00425851" w14:paraId="24DADBDB" w14:textId="77777777">
    <w:pPr>
      <w:pStyle w:val="Footer"/>
      <w:framePr w:w="11521" w:h="1441" w:wrap="around" w:hAnchor="page" w:vAnchor="text" w:x="226" w:y="-874" w:hRule="exact"/>
      <w:jc w:val="center"/>
      <w:rPr>
        <w:rFonts w:ascii="Arial" w:hAnsi="Arial" w:cs="Arial"/>
        <w:sz w:val="16"/>
        <w:szCs w:val="16"/>
      </w:rPr>
    </w:pPr>
  </w:p>
  <w:p w:rsidR="00361DC6" w:rsidP="00425851" w:rsidRDefault="00361DC6" w14:paraId="648A5AC5" w14:textId="77777777">
    <w:pPr>
      <w:pStyle w:val="Footer"/>
      <w:framePr w:w="11521" w:h="1441" w:wrap="around" w:hAnchor="page" w:vAnchor="text" w:x="226" w:y="-874" w:hRule="exact"/>
      <w:jc w:val="center"/>
      <w:rPr>
        <w:rFonts w:ascii="Arial" w:hAnsi="Arial" w:cs="Arial"/>
        <w:sz w:val="16"/>
        <w:szCs w:val="16"/>
      </w:rPr>
    </w:pPr>
    <w:r w:rsidRPr="6CA552EC">
      <w:rPr>
        <w:rFonts w:ascii="Arial" w:hAnsi="Arial" w:cs="Arial"/>
        <w:sz w:val="16"/>
        <w:szCs w:val="16"/>
      </w:rPr>
      <w:t>© “Off The Record” Youth Counselling, Registered Charity No. 1051144, Registered Company No. 2987817, Registered in</w:t>
    </w:r>
  </w:p>
  <w:p w:rsidR="00361DC6" w:rsidP="00425851" w:rsidRDefault="00361DC6" w14:paraId="2AC932E6" w14:textId="77777777">
    <w:pPr>
      <w:pStyle w:val="Footer"/>
      <w:framePr w:w="11521" w:h="1441" w:wrap="around" w:hAnchor="page" w:vAnchor="text" w:x="226" w:y="-874" w:hRule="exact"/>
      <w:jc w:val="center"/>
      <w:rPr>
        <w:rFonts w:ascii="Arial" w:hAnsi="Arial" w:cs="Arial"/>
        <w:noProof/>
        <w:sz w:val="16"/>
        <w:szCs w:val="16"/>
      </w:rPr>
    </w:pPr>
    <w:r w:rsidRPr="6CA552EC">
      <w:rPr>
        <w:rFonts w:ascii="Arial" w:hAnsi="Arial" w:cs="Arial"/>
        <w:sz w:val="16"/>
        <w:szCs w:val="16"/>
      </w:rPr>
      <w:t xml:space="preserve">England and Wales Registered Office: 72 Queens Road, Croydon, Surrey, CR0 2PR      </w:t>
    </w:r>
    <w:r w:rsidRPr="6CA552EC">
      <w:rPr>
        <w:rFonts w:ascii="Arial" w:hAnsi="Arial" w:cs="Arial"/>
        <w:noProof/>
        <w:sz w:val="16"/>
        <w:szCs w:val="16"/>
      </w:rPr>
      <w:t>YCP Application Form 15-09-14</w:t>
    </w:r>
    <w:r>
      <w:rPr>
        <w:rFonts w:ascii="Arial" w:hAnsi="Arial" w:cs="Arial"/>
        <w:noProof/>
        <w:sz w:val="16"/>
        <w:szCs w:val="16"/>
      </w:rPr>
      <w:t xml:space="preserve">     </w:t>
    </w:r>
  </w:p>
  <w:p w:rsidRPr="00D75D1F" w:rsidR="00361DC6" w:rsidP="00425851" w:rsidRDefault="00361DC6" w14:paraId="03B27AA6" w14:textId="61F22401">
    <w:pPr>
      <w:pStyle w:val="Footer"/>
      <w:framePr w:w="11521" w:h="1441" w:wrap="around" w:hAnchor="page" w:vAnchor="text" w:x="226" w:y="-874" w:hRule="exact"/>
      <w:jc w:val="center"/>
      <w:rPr>
        <w:rFonts w:ascii="Arial" w:hAnsi="Arial" w:cs="Arial"/>
        <w:sz w:val="16"/>
        <w:szCs w:val="16"/>
      </w:rPr>
    </w:pPr>
    <w:r w:rsidRPr="50FD4D5C" w:rsidR="50FD4D5C">
      <w:rPr>
        <w:rFonts w:ascii="Arial" w:hAnsi="Arial" w:cs="Arial"/>
        <w:noProof/>
        <w:sz w:val="16"/>
        <w:szCs w:val="16"/>
      </w:rPr>
      <w:t>Last updated: 28/07/2022</w:t>
    </w:r>
  </w:p>
  <w:p w:rsidRPr="00433C82" w:rsidR="00361DC6" w:rsidP="00425851" w:rsidRDefault="00361DC6" w14:paraId="7117E4A7" w14:textId="77777777">
    <w:pPr>
      <w:pStyle w:val="Footer"/>
      <w:framePr w:w="11521" w:h="1441" w:wrap="around" w:hAnchor="page" w:vAnchor="text" w:x="226" w:y="-874" w:hRule="exact"/>
      <w:rPr>
        <w:rFonts w:ascii="Arial" w:hAnsi="Arial" w:cs="Arial"/>
        <w:noProof/>
        <w:sz w:val="16"/>
        <w:szCs w:val="16"/>
      </w:rPr>
    </w:pPr>
    <w:r>
      <w:rPr>
        <w:rFonts w:ascii="Arial" w:hAnsi="Arial" w:cs="Arial"/>
        <w:sz w:val="16"/>
        <w:szCs w:val="16"/>
      </w:rPr>
      <w:tab/>
    </w:r>
  </w:p>
  <w:p w:rsidRPr="00433C82" w:rsidR="00361DC6" w:rsidP="00425851" w:rsidRDefault="00361DC6" w14:paraId="3CABDD45" w14:textId="77777777">
    <w:pPr>
      <w:pStyle w:val="Footer"/>
      <w:framePr w:w="11521" w:h="1441" w:wrap="around" w:hAnchor="page" w:vAnchor="text" w:x="226" w:y="-874" w:hRule="exact"/>
      <w:rPr>
        <w:rFonts w:ascii="Arial" w:hAnsi="Arial" w:cs="Arial"/>
        <w:sz w:val="16"/>
        <w:szCs w:val="16"/>
      </w:rPr>
    </w:pPr>
  </w:p>
  <w:p w:rsidR="00361DC6" w:rsidP="00425851" w:rsidRDefault="00361DC6" w14:paraId="28546A9F" w14:textId="77777777">
    <w:pPr>
      <w:pStyle w:val="Footer"/>
      <w:framePr w:w="11521" w:h="1441" w:wrap="around" w:hAnchor="page" w:vAnchor="text" w:x="226" w:y="-874" w:h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A63" w:rsidP="00351EAD" w:rsidRDefault="00A92A63" w14:paraId="581807BC" w14:textId="77777777">
      <w:r>
        <w:separator/>
      </w:r>
    </w:p>
  </w:footnote>
  <w:footnote w:type="continuationSeparator" w:id="0">
    <w:p w:rsidR="00A92A63" w:rsidP="00351EAD" w:rsidRDefault="00A92A63" w14:paraId="2FCC0A10" w14:textId="77777777">
      <w:r>
        <w:continuationSeparator/>
      </w:r>
    </w:p>
  </w:footnote>
  <w:footnote w:type="continuationNotice" w:id="1">
    <w:p w:rsidR="00A92A63" w:rsidRDefault="00A92A63" w14:paraId="50D6B56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91D61" w:rsidR="00791D61" w:rsidP="005701D6" w:rsidRDefault="00791D61" w14:paraId="386479A6" w14:textId="735A1F73">
    <w:pPr>
      <w:tabs>
        <w:tab w:val="center" w:pos="4513"/>
        <w:tab w:val="right" w:pos="9026"/>
      </w:tabs>
      <w:spacing w:line="276" w:lineRule="auto"/>
      <w:ind w:left="-567"/>
      <w:rPr>
        <w:rFonts w:ascii="Arial" w:hAnsi="Arial" w:eastAsia="Calibri" w:cs="Arial"/>
        <w:b/>
        <w:sz w:val="20"/>
        <w:szCs w:val="20"/>
      </w:rPr>
    </w:pPr>
    <w:r w:rsidRPr="00791D61">
      <w:rPr>
        <w:rFonts w:ascii="Arial" w:hAnsi="Arial" w:eastAsia="Calibri" w:cs="Arial"/>
        <w:noProof/>
        <w:sz w:val="22"/>
        <w:szCs w:val="20"/>
        <w:lang w:eastAsia="en-GB"/>
      </w:rPr>
      <w:drawing>
        <wp:anchor distT="0" distB="0" distL="114300" distR="114300" simplePos="0" relativeHeight="251659264" behindDoc="0" locked="0" layoutInCell="1" allowOverlap="1" wp14:anchorId="5F79BE4B" wp14:editId="145B61F0">
          <wp:simplePos x="0" y="0"/>
          <wp:positionH relativeFrom="column">
            <wp:posOffset>3857625</wp:posOffset>
          </wp:positionH>
          <wp:positionV relativeFrom="paragraph">
            <wp:posOffset>-123825</wp:posOffset>
          </wp:positionV>
          <wp:extent cx="2146300" cy="1064260"/>
          <wp:effectExtent l="0" t="0" r="12700" b="2540"/>
          <wp:wrapTight wrapText="bothSides">
            <wp:wrapPolygon edited="0">
              <wp:start x="0" y="0"/>
              <wp:lineTo x="0" y="21136"/>
              <wp:lineTo x="21472" y="21136"/>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6300" cy="1064260"/>
                  </a:xfrm>
                  <a:prstGeom prst="rect">
                    <a:avLst/>
                  </a:prstGeom>
                </pic:spPr>
              </pic:pic>
            </a:graphicData>
          </a:graphic>
          <wp14:sizeRelH relativeFrom="page">
            <wp14:pctWidth>0</wp14:pctWidth>
          </wp14:sizeRelH>
          <wp14:sizeRelV relativeFrom="page">
            <wp14:pctHeight>0</wp14:pctHeight>
          </wp14:sizeRelV>
        </wp:anchor>
      </w:drawing>
    </w:r>
    <w:r w:rsidRPr="220FC1A2" w:rsidR="388D111E">
      <w:rPr>
        <w:rFonts w:ascii="Arial" w:hAnsi="Arial" w:eastAsia="Calibri" w:cs="Arial"/>
        <w:b w:val="1"/>
        <w:bCs w:val="1"/>
        <w:sz w:val="20"/>
        <w:szCs w:val="20"/>
      </w:rPr>
      <w:t>“Off The Record” Youth Counselling Croydon</w:t>
    </w:r>
  </w:p>
  <w:p w:rsidRPr="00791D61" w:rsidR="00791D61" w:rsidP="005701D6" w:rsidRDefault="00791D61" w14:paraId="019BB19F" w14:textId="77777777">
    <w:pPr>
      <w:tabs>
        <w:tab w:val="center" w:pos="4513"/>
        <w:tab w:val="right" w:pos="9026"/>
      </w:tabs>
      <w:spacing w:line="276" w:lineRule="auto"/>
      <w:ind w:left="-567"/>
      <w:rPr>
        <w:rFonts w:ascii="Arial" w:hAnsi="Arial" w:eastAsia="Calibri" w:cs="Arial"/>
        <w:sz w:val="20"/>
        <w:szCs w:val="20"/>
      </w:rPr>
    </w:pPr>
    <w:r w:rsidRPr="00791D61">
      <w:rPr>
        <w:rFonts w:ascii="Arial" w:hAnsi="Arial" w:eastAsia="Calibri" w:cs="Arial"/>
        <w:sz w:val="20"/>
        <w:szCs w:val="20"/>
      </w:rPr>
      <w:t>Young Carers Service, 24 George Street, Croydon, CR0 1PB</w:t>
    </w:r>
  </w:p>
  <w:p w:rsidRPr="00791D61" w:rsidR="00791D61" w:rsidP="005701D6" w:rsidRDefault="00791D61" w14:paraId="4CF9CBD8" w14:textId="77777777">
    <w:pPr>
      <w:tabs>
        <w:tab w:val="center" w:pos="4513"/>
        <w:tab w:val="right" w:pos="9026"/>
      </w:tabs>
      <w:spacing w:line="276" w:lineRule="auto"/>
      <w:ind w:left="-567"/>
      <w:rPr>
        <w:rFonts w:ascii="Arial" w:hAnsi="Arial" w:eastAsia="Calibri" w:cs="Arial"/>
        <w:sz w:val="20"/>
        <w:szCs w:val="20"/>
      </w:rPr>
    </w:pPr>
    <w:r w:rsidRPr="00791D61">
      <w:rPr>
        <w:rFonts w:ascii="Arial" w:hAnsi="Arial" w:eastAsia="Calibri" w:cs="Arial"/>
        <w:sz w:val="20"/>
        <w:szCs w:val="20"/>
      </w:rPr>
      <w:t xml:space="preserve">youngcarers@talkofftherecord.org </w:t>
    </w:r>
  </w:p>
  <w:p w:rsidRPr="00791D61" w:rsidR="00791D61" w:rsidP="005701D6" w:rsidRDefault="00791D61" w14:paraId="260E0852" w14:textId="77777777">
    <w:pPr>
      <w:tabs>
        <w:tab w:val="left" w:pos="2517"/>
      </w:tabs>
      <w:spacing w:line="276" w:lineRule="auto"/>
      <w:ind w:left="-567"/>
      <w:rPr>
        <w:rFonts w:ascii="Arial" w:hAnsi="Arial" w:eastAsia="Calibri" w:cs="Arial"/>
        <w:sz w:val="20"/>
        <w:szCs w:val="20"/>
      </w:rPr>
    </w:pPr>
    <w:r w:rsidRPr="00791D61">
      <w:rPr>
        <w:rFonts w:ascii="Arial" w:hAnsi="Arial" w:eastAsia="Calibri" w:cs="Arial"/>
        <w:sz w:val="20"/>
        <w:szCs w:val="20"/>
      </w:rPr>
      <w:t>www.talkofftherecord.org</w:t>
    </w:r>
    <w:r w:rsidRPr="00791D61">
      <w:rPr>
        <w:rFonts w:ascii="Arial" w:hAnsi="Arial" w:eastAsia="Calibri" w:cs="Arial"/>
        <w:sz w:val="20"/>
        <w:szCs w:val="20"/>
      </w:rPr>
      <w:tab/>
    </w:r>
  </w:p>
  <w:p w:rsidRPr="00791D61" w:rsidR="00791D61" w:rsidP="005701D6" w:rsidRDefault="00791D61" w14:paraId="0361F17B" w14:textId="77777777">
    <w:pPr>
      <w:tabs>
        <w:tab w:val="center" w:pos="4513"/>
        <w:tab w:val="right" w:pos="9026"/>
      </w:tabs>
      <w:spacing w:line="276" w:lineRule="auto"/>
      <w:ind w:left="-567"/>
      <w:rPr>
        <w:rFonts w:ascii="Arial" w:hAnsi="Arial" w:eastAsia="Calibri" w:cs="Arial"/>
        <w:sz w:val="20"/>
        <w:szCs w:val="20"/>
      </w:rPr>
    </w:pPr>
    <w:r w:rsidRPr="00791D61">
      <w:rPr>
        <w:rFonts w:ascii="Arial" w:hAnsi="Arial" w:eastAsia="Calibri" w:cs="Arial"/>
        <w:sz w:val="20"/>
        <w:szCs w:val="20"/>
      </w:rPr>
      <w:t>020 8649 9339 (option 2)</w:t>
    </w:r>
    <w:r w:rsidRPr="00791D61">
      <w:rPr>
        <w:rFonts w:ascii="Arial" w:hAnsi="Arial" w:eastAsia="Calibri" w:cs="Arial"/>
        <w:sz w:val="22"/>
        <w:szCs w:val="20"/>
      </w:rPr>
      <w:t xml:space="preserve"> </w:t>
    </w:r>
  </w:p>
  <w:p w:rsidR="00361DC6" w:rsidRDefault="00361DC6" w14:paraId="5D19A3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0E2"/>
    <w:multiLevelType w:val="hybridMultilevel"/>
    <w:tmpl w:val="3918E0E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536364"/>
    <w:multiLevelType w:val="hybridMultilevel"/>
    <w:tmpl w:val="A2260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71CAA"/>
    <w:multiLevelType w:val="hybridMultilevel"/>
    <w:tmpl w:val="3C36327C"/>
    <w:lvl w:ilvl="0" w:tplc="0809000D">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9BA5B6F"/>
    <w:multiLevelType w:val="hybridMultilevel"/>
    <w:tmpl w:val="E5D01C2E"/>
    <w:lvl w:ilvl="0" w:tplc="2F007536">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AEF3685"/>
    <w:multiLevelType w:val="hybridMultilevel"/>
    <w:tmpl w:val="C046B286"/>
    <w:lvl w:ilvl="0" w:tplc="6AE66358">
      <w:start w:val="80"/>
      <w:numFmt w:val="bullet"/>
      <w:lvlText w:val="-"/>
      <w:lvlJc w:val="left"/>
      <w:pPr>
        <w:ind w:left="720" w:hanging="360"/>
      </w:pPr>
      <w:rPr>
        <w:rFonts w:hint="default" w:ascii="Cambria" w:hAnsi="Cambria"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C3079F"/>
    <w:multiLevelType w:val="hybridMultilevel"/>
    <w:tmpl w:val="17A67A92"/>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1B926F18"/>
    <w:multiLevelType w:val="hybridMultilevel"/>
    <w:tmpl w:val="83C6C23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4C30B54"/>
    <w:multiLevelType w:val="hybridMultilevel"/>
    <w:tmpl w:val="3286BFCA"/>
    <w:lvl w:ilvl="0" w:tplc="0409000D">
      <w:start w:val="1"/>
      <w:numFmt w:val="bullet"/>
      <w:lvlText w:val=""/>
      <w:lvlJc w:val="left"/>
      <w:pPr>
        <w:tabs>
          <w:tab w:val="num" w:pos="1080"/>
        </w:tabs>
        <w:ind w:left="1080" w:hanging="360"/>
      </w:pPr>
      <w:rPr>
        <w:rFonts w:hint="default" w:ascii="Wingdings" w:hAnsi="Wingding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6A5E77"/>
    <w:multiLevelType w:val="hybridMultilevel"/>
    <w:tmpl w:val="9AC61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76739"/>
    <w:multiLevelType w:val="hybridMultilevel"/>
    <w:tmpl w:val="A600B9FE"/>
    <w:lvl w:ilvl="0" w:tplc="87F65978">
      <w:start w:val="1"/>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81246A1"/>
    <w:multiLevelType w:val="hybridMultilevel"/>
    <w:tmpl w:val="AB08E17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F92D5F"/>
    <w:multiLevelType w:val="hybridMultilevel"/>
    <w:tmpl w:val="8D6A8D8C"/>
    <w:lvl w:ilvl="0" w:tplc="2F007536">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F5C73E3"/>
    <w:multiLevelType w:val="hybridMultilevel"/>
    <w:tmpl w:val="3286BF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8B21C5"/>
    <w:multiLevelType w:val="hybridMultilevel"/>
    <w:tmpl w:val="858A63E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6F26B71"/>
    <w:multiLevelType w:val="hybridMultilevel"/>
    <w:tmpl w:val="3C8C407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26A01F2"/>
    <w:multiLevelType w:val="hybridMultilevel"/>
    <w:tmpl w:val="A2482D58"/>
    <w:lvl w:ilvl="0" w:tplc="153CF5D2">
      <w:start w:val="1"/>
      <w:numFmt w:val="decimal"/>
      <w:lvlText w:val="%1."/>
      <w:lvlJc w:val="left"/>
      <w:pPr>
        <w:ind w:left="720" w:hanging="360"/>
      </w:pPr>
    </w:lvl>
    <w:lvl w:ilvl="1" w:tplc="0EE4A682">
      <w:start w:val="1"/>
      <w:numFmt w:val="lowerLetter"/>
      <w:lvlText w:val="%2."/>
      <w:lvlJc w:val="left"/>
      <w:pPr>
        <w:ind w:left="1440" w:hanging="360"/>
      </w:pPr>
    </w:lvl>
    <w:lvl w:ilvl="2" w:tplc="53D2F41E">
      <w:start w:val="1"/>
      <w:numFmt w:val="lowerRoman"/>
      <w:lvlText w:val="%3."/>
      <w:lvlJc w:val="right"/>
      <w:pPr>
        <w:ind w:left="2160" w:hanging="180"/>
      </w:pPr>
    </w:lvl>
    <w:lvl w:ilvl="3" w:tplc="EB4ECA4E">
      <w:start w:val="1"/>
      <w:numFmt w:val="decimal"/>
      <w:lvlText w:val="%4."/>
      <w:lvlJc w:val="left"/>
      <w:pPr>
        <w:ind w:left="2880" w:hanging="360"/>
      </w:pPr>
    </w:lvl>
    <w:lvl w:ilvl="4" w:tplc="AAFC003A">
      <w:start w:val="1"/>
      <w:numFmt w:val="lowerLetter"/>
      <w:lvlText w:val="%5."/>
      <w:lvlJc w:val="left"/>
      <w:pPr>
        <w:ind w:left="3600" w:hanging="360"/>
      </w:pPr>
    </w:lvl>
    <w:lvl w:ilvl="5" w:tplc="0330BD7E">
      <w:start w:val="1"/>
      <w:numFmt w:val="lowerRoman"/>
      <w:lvlText w:val="%6."/>
      <w:lvlJc w:val="right"/>
      <w:pPr>
        <w:ind w:left="4320" w:hanging="180"/>
      </w:pPr>
    </w:lvl>
    <w:lvl w:ilvl="6" w:tplc="360E0718">
      <w:start w:val="1"/>
      <w:numFmt w:val="decimal"/>
      <w:lvlText w:val="%7."/>
      <w:lvlJc w:val="left"/>
      <w:pPr>
        <w:ind w:left="5040" w:hanging="360"/>
      </w:pPr>
    </w:lvl>
    <w:lvl w:ilvl="7" w:tplc="99A83D46">
      <w:start w:val="1"/>
      <w:numFmt w:val="lowerLetter"/>
      <w:lvlText w:val="%8."/>
      <w:lvlJc w:val="left"/>
      <w:pPr>
        <w:ind w:left="5760" w:hanging="360"/>
      </w:pPr>
    </w:lvl>
    <w:lvl w:ilvl="8" w:tplc="38928AAA">
      <w:start w:val="1"/>
      <w:numFmt w:val="lowerRoman"/>
      <w:lvlText w:val="%9."/>
      <w:lvlJc w:val="right"/>
      <w:pPr>
        <w:ind w:left="6480" w:hanging="180"/>
      </w:pPr>
    </w:lvl>
  </w:abstractNum>
  <w:abstractNum w:abstractNumId="16" w15:restartNumberingAfterBreak="0">
    <w:nsid w:val="5578254B"/>
    <w:multiLevelType w:val="hybridMultilevel"/>
    <w:tmpl w:val="B59248E4"/>
    <w:lvl w:ilvl="0" w:tplc="2F007536">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9625882"/>
    <w:multiLevelType w:val="hybridMultilevel"/>
    <w:tmpl w:val="5DC230F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E773D0A"/>
    <w:multiLevelType w:val="hybridMultilevel"/>
    <w:tmpl w:val="B30A0412"/>
    <w:lvl w:ilvl="0" w:tplc="0409000D">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619D183D"/>
    <w:multiLevelType w:val="hybridMultilevel"/>
    <w:tmpl w:val="463489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2551D9B"/>
    <w:multiLevelType w:val="hybridMultilevel"/>
    <w:tmpl w:val="426452C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F5411A"/>
    <w:multiLevelType w:val="hybridMultilevel"/>
    <w:tmpl w:val="A8CAF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B57BE0"/>
    <w:multiLevelType w:val="hybridMultilevel"/>
    <w:tmpl w:val="13F29F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FA94EDE"/>
    <w:multiLevelType w:val="hybridMultilevel"/>
    <w:tmpl w:val="C22EFD2E"/>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15"/>
  </w:num>
  <w:num w:numId="2">
    <w:abstractNumId w:val="11"/>
  </w:num>
  <w:num w:numId="3">
    <w:abstractNumId w:val="16"/>
  </w:num>
  <w:num w:numId="4">
    <w:abstractNumId w:val="17"/>
  </w:num>
  <w:num w:numId="5">
    <w:abstractNumId w:val="3"/>
  </w:num>
  <w:num w:numId="6">
    <w:abstractNumId w:val="14"/>
  </w:num>
  <w:num w:numId="7">
    <w:abstractNumId w:val="23"/>
  </w:num>
  <w:num w:numId="8">
    <w:abstractNumId w:val="13"/>
  </w:num>
  <w:num w:numId="9">
    <w:abstractNumId w:val="6"/>
  </w:num>
  <w:num w:numId="10">
    <w:abstractNumId w:val="5"/>
  </w:num>
  <w:num w:numId="11">
    <w:abstractNumId w:val="18"/>
  </w:num>
  <w:num w:numId="12">
    <w:abstractNumId w:val="12"/>
  </w:num>
  <w:num w:numId="13">
    <w:abstractNumId w:val="7"/>
  </w:num>
  <w:num w:numId="14">
    <w:abstractNumId w:val="9"/>
  </w:num>
  <w:num w:numId="15">
    <w:abstractNumId w:val="1"/>
  </w:num>
  <w:num w:numId="16">
    <w:abstractNumId w:val="21"/>
  </w:num>
  <w:num w:numId="17">
    <w:abstractNumId w:val="8"/>
  </w:num>
  <w:num w:numId="18">
    <w:abstractNumId w:val="4"/>
  </w:num>
  <w:num w:numId="19">
    <w:abstractNumId w:val="10"/>
  </w:num>
  <w:num w:numId="20">
    <w:abstractNumId w:val="2"/>
  </w:num>
  <w:num w:numId="21">
    <w:abstractNumId w:val="0"/>
  </w:num>
  <w:num w:numId="22">
    <w:abstractNumId w:val="20"/>
  </w:num>
  <w:num w:numId="23">
    <w:abstractNumId w:val="22"/>
  </w:num>
  <w:num w:numId="24">
    <w:abstractNumId w:val="19"/>
  </w:num>
</w:numbering>
</file>

<file path=word/people.xml><?xml version="1.0" encoding="utf-8"?>
<w15:people xmlns:mc="http://schemas.openxmlformats.org/markup-compatibility/2006" xmlns:w15="http://schemas.microsoft.com/office/word/2012/wordml" mc:Ignorable="w15">
  <w15:person w15:author="Mikal Woldu">
    <w15:presenceInfo w15:providerId="AD" w15:userId="S::mikalwoldu@talkofftherecord.org::c58b9d2c-a167-4350-9cd6-560c5563fb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val="false"/>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26"/>
    <w:rsid w:val="00003602"/>
    <w:rsid w:val="00010A48"/>
    <w:rsid w:val="000139CE"/>
    <w:rsid w:val="00013DA1"/>
    <w:rsid w:val="00020B75"/>
    <w:rsid w:val="00020D51"/>
    <w:rsid w:val="000210C9"/>
    <w:rsid w:val="0002494D"/>
    <w:rsid w:val="000261E4"/>
    <w:rsid w:val="00034908"/>
    <w:rsid w:val="00037D28"/>
    <w:rsid w:val="00042B4A"/>
    <w:rsid w:val="00046A97"/>
    <w:rsid w:val="0005596B"/>
    <w:rsid w:val="000639AE"/>
    <w:rsid w:val="0006432E"/>
    <w:rsid w:val="00064B2D"/>
    <w:rsid w:val="00074C49"/>
    <w:rsid w:val="00081FD9"/>
    <w:rsid w:val="00082EED"/>
    <w:rsid w:val="000911D5"/>
    <w:rsid w:val="00092CC6"/>
    <w:rsid w:val="000A308D"/>
    <w:rsid w:val="000B1503"/>
    <w:rsid w:val="000B5874"/>
    <w:rsid w:val="000C7DC7"/>
    <w:rsid w:val="000D0F19"/>
    <w:rsid w:val="000D7725"/>
    <w:rsid w:val="000E40FE"/>
    <w:rsid w:val="000F59D7"/>
    <w:rsid w:val="000F7B91"/>
    <w:rsid w:val="001065CF"/>
    <w:rsid w:val="00126D05"/>
    <w:rsid w:val="00132E8C"/>
    <w:rsid w:val="00135E89"/>
    <w:rsid w:val="001405E4"/>
    <w:rsid w:val="00143996"/>
    <w:rsid w:val="00146CD2"/>
    <w:rsid w:val="00152417"/>
    <w:rsid w:val="00152F67"/>
    <w:rsid w:val="0016654D"/>
    <w:rsid w:val="00167912"/>
    <w:rsid w:val="00173708"/>
    <w:rsid w:val="0019699A"/>
    <w:rsid w:val="001A002F"/>
    <w:rsid w:val="001A0FAE"/>
    <w:rsid w:val="001A12CF"/>
    <w:rsid w:val="001B1C57"/>
    <w:rsid w:val="001B74CE"/>
    <w:rsid w:val="001C0B9A"/>
    <w:rsid w:val="001C5761"/>
    <w:rsid w:val="001C7093"/>
    <w:rsid w:val="001E7791"/>
    <w:rsid w:val="001F388C"/>
    <w:rsid w:val="001F7575"/>
    <w:rsid w:val="00201A98"/>
    <w:rsid w:val="00202AF9"/>
    <w:rsid w:val="00202D24"/>
    <w:rsid w:val="00206F9F"/>
    <w:rsid w:val="0021313E"/>
    <w:rsid w:val="00215929"/>
    <w:rsid w:val="00222880"/>
    <w:rsid w:val="00234D3E"/>
    <w:rsid w:val="00237F3C"/>
    <w:rsid w:val="00244AA4"/>
    <w:rsid w:val="00245326"/>
    <w:rsid w:val="00252346"/>
    <w:rsid w:val="00253142"/>
    <w:rsid w:val="0025609F"/>
    <w:rsid w:val="002563FC"/>
    <w:rsid w:val="0026361B"/>
    <w:rsid w:val="00264C4D"/>
    <w:rsid w:val="00265303"/>
    <w:rsid w:val="002674E4"/>
    <w:rsid w:val="00270CBE"/>
    <w:rsid w:val="00275A14"/>
    <w:rsid w:val="00284863"/>
    <w:rsid w:val="002928D2"/>
    <w:rsid w:val="00294A9B"/>
    <w:rsid w:val="00295916"/>
    <w:rsid w:val="002B3DD3"/>
    <w:rsid w:val="002C447B"/>
    <w:rsid w:val="002D5487"/>
    <w:rsid w:val="002E6DE2"/>
    <w:rsid w:val="00307CC9"/>
    <w:rsid w:val="003143B4"/>
    <w:rsid w:val="00315B32"/>
    <w:rsid w:val="00315C83"/>
    <w:rsid w:val="003360CB"/>
    <w:rsid w:val="00343BA4"/>
    <w:rsid w:val="00345B42"/>
    <w:rsid w:val="00347AFE"/>
    <w:rsid w:val="003508C7"/>
    <w:rsid w:val="00351EAD"/>
    <w:rsid w:val="00352F71"/>
    <w:rsid w:val="00356F6A"/>
    <w:rsid w:val="00361DC6"/>
    <w:rsid w:val="00363BA0"/>
    <w:rsid w:val="003667F3"/>
    <w:rsid w:val="00383521"/>
    <w:rsid w:val="0039344B"/>
    <w:rsid w:val="0039531C"/>
    <w:rsid w:val="003A031A"/>
    <w:rsid w:val="003A68FD"/>
    <w:rsid w:val="003B2C5D"/>
    <w:rsid w:val="003B6D05"/>
    <w:rsid w:val="003B74E1"/>
    <w:rsid w:val="003C398D"/>
    <w:rsid w:val="003C50F9"/>
    <w:rsid w:val="003D5441"/>
    <w:rsid w:val="003D5A31"/>
    <w:rsid w:val="003E0C45"/>
    <w:rsid w:val="003E4160"/>
    <w:rsid w:val="003E67DC"/>
    <w:rsid w:val="00414527"/>
    <w:rsid w:val="00417CD5"/>
    <w:rsid w:val="00423845"/>
    <w:rsid w:val="00425851"/>
    <w:rsid w:val="00433C82"/>
    <w:rsid w:val="00443266"/>
    <w:rsid w:val="0045062C"/>
    <w:rsid w:val="004511D9"/>
    <w:rsid w:val="00461141"/>
    <w:rsid w:val="004761CA"/>
    <w:rsid w:val="00476819"/>
    <w:rsid w:val="0048254A"/>
    <w:rsid w:val="0049141F"/>
    <w:rsid w:val="00491EA7"/>
    <w:rsid w:val="004938B1"/>
    <w:rsid w:val="0049482A"/>
    <w:rsid w:val="00497AD7"/>
    <w:rsid w:val="004A1125"/>
    <w:rsid w:val="004A5F3B"/>
    <w:rsid w:val="004B1B57"/>
    <w:rsid w:val="004B213E"/>
    <w:rsid w:val="004C39F8"/>
    <w:rsid w:val="004C72F2"/>
    <w:rsid w:val="004D4845"/>
    <w:rsid w:val="004E5D0F"/>
    <w:rsid w:val="004E60E4"/>
    <w:rsid w:val="004F2781"/>
    <w:rsid w:val="004F6D7F"/>
    <w:rsid w:val="004F7B8F"/>
    <w:rsid w:val="00501471"/>
    <w:rsid w:val="00514D0D"/>
    <w:rsid w:val="00517C7E"/>
    <w:rsid w:val="00521C40"/>
    <w:rsid w:val="005254B2"/>
    <w:rsid w:val="0053217A"/>
    <w:rsid w:val="00532921"/>
    <w:rsid w:val="0054120B"/>
    <w:rsid w:val="00541931"/>
    <w:rsid w:val="00542FA4"/>
    <w:rsid w:val="00557CAE"/>
    <w:rsid w:val="005701D6"/>
    <w:rsid w:val="005703D1"/>
    <w:rsid w:val="00584C67"/>
    <w:rsid w:val="00585F48"/>
    <w:rsid w:val="00586D7C"/>
    <w:rsid w:val="005912BB"/>
    <w:rsid w:val="00593FD9"/>
    <w:rsid w:val="005A6A16"/>
    <w:rsid w:val="005B0D47"/>
    <w:rsid w:val="005B2FFE"/>
    <w:rsid w:val="005C0CF8"/>
    <w:rsid w:val="005C319D"/>
    <w:rsid w:val="005D0461"/>
    <w:rsid w:val="005D1755"/>
    <w:rsid w:val="005D2A55"/>
    <w:rsid w:val="005D7046"/>
    <w:rsid w:val="005D774A"/>
    <w:rsid w:val="005D7EE1"/>
    <w:rsid w:val="005E1721"/>
    <w:rsid w:val="005E3AA1"/>
    <w:rsid w:val="005E5C0F"/>
    <w:rsid w:val="005E7AA0"/>
    <w:rsid w:val="005F233D"/>
    <w:rsid w:val="005F3159"/>
    <w:rsid w:val="006111AC"/>
    <w:rsid w:val="00611F92"/>
    <w:rsid w:val="00612C3F"/>
    <w:rsid w:val="0061302F"/>
    <w:rsid w:val="00616224"/>
    <w:rsid w:val="00626019"/>
    <w:rsid w:val="00630E6F"/>
    <w:rsid w:val="006406DC"/>
    <w:rsid w:val="006442E5"/>
    <w:rsid w:val="00647E9F"/>
    <w:rsid w:val="00654304"/>
    <w:rsid w:val="00664397"/>
    <w:rsid w:val="00665275"/>
    <w:rsid w:val="0066684F"/>
    <w:rsid w:val="0068574C"/>
    <w:rsid w:val="00692C59"/>
    <w:rsid w:val="006A7B6D"/>
    <w:rsid w:val="006B1FA0"/>
    <w:rsid w:val="006B3654"/>
    <w:rsid w:val="006B50C2"/>
    <w:rsid w:val="006C58C6"/>
    <w:rsid w:val="006D0295"/>
    <w:rsid w:val="006D2311"/>
    <w:rsid w:val="006E04E2"/>
    <w:rsid w:val="006E11D1"/>
    <w:rsid w:val="006E6025"/>
    <w:rsid w:val="006F58B5"/>
    <w:rsid w:val="007008B0"/>
    <w:rsid w:val="007062F1"/>
    <w:rsid w:val="00711409"/>
    <w:rsid w:val="007114DB"/>
    <w:rsid w:val="00712E89"/>
    <w:rsid w:val="0072722A"/>
    <w:rsid w:val="00727EBF"/>
    <w:rsid w:val="00730D0F"/>
    <w:rsid w:val="00741241"/>
    <w:rsid w:val="00741311"/>
    <w:rsid w:val="0075698B"/>
    <w:rsid w:val="00765F79"/>
    <w:rsid w:val="00771AA2"/>
    <w:rsid w:val="00771C4B"/>
    <w:rsid w:val="00775B49"/>
    <w:rsid w:val="00776ED7"/>
    <w:rsid w:val="007839AE"/>
    <w:rsid w:val="00786CA7"/>
    <w:rsid w:val="00787CDA"/>
    <w:rsid w:val="00791D61"/>
    <w:rsid w:val="00795EAE"/>
    <w:rsid w:val="007B0FDE"/>
    <w:rsid w:val="007C1DDE"/>
    <w:rsid w:val="007C4B28"/>
    <w:rsid w:val="007C7D9D"/>
    <w:rsid w:val="007C7DFB"/>
    <w:rsid w:val="007D3FDC"/>
    <w:rsid w:val="007F20ED"/>
    <w:rsid w:val="007F359B"/>
    <w:rsid w:val="008024D4"/>
    <w:rsid w:val="008032B4"/>
    <w:rsid w:val="008139FD"/>
    <w:rsid w:val="00814244"/>
    <w:rsid w:val="00817C42"/>
    <w:rsid w:val="00821CBD"/>
    <w:rsid w:val="008229E8"/>
    <w:rsid w:val="00831C33"/>
    <w:rsid w:val="0083303D"/>
    <w:rsid w:val="00841A55"/>
    <w:rsid w:val="00842363"/>
    <w:rsid w:val="0084405D"/>
    <w:rsid w:val="00845439"/>
    <w:rsid w:val="00850F32"/>
    <w:rsid w:val="00852913"/>
    <w:rsid w:val="00854F60"/>
    <w:rsid w:val="0086421A"/>
    <w:rsid w:val="00864BA4"/>
    <w:rsid w:val="00873CD7"/>
    <w:rsid w:val="0087432E"/>
    <w:rsid w:val="008768B0"/>
    <w:rsid w:val="00884205"/>
    <w:rsid w:val="0088470C"/>
    <w:rsid w:val="0089299F"/>
    <w:rsid w:val="0089518E"/>
    <w:rsid w:val="008A0AE4"/>
    <w:rsid w:val="008A79B4"/>
    <w:rsid w:val="008B4DC6"/>
    <w:rsid w:val="008C3703"/>
    <w:rsid w:val="008D0F06"/>
    <w:rsid w:val="008D25FD"/>
    <w:rsid w:val="008D39D4"/>
    <w:rsid w:val="008F2E7E"/>
    <w:rsid w:val="008F4AD6"/>
    <w:rsid w:val="008F5289"/>
    <w:rsid w:val="00900D62"/>
    <w:rsid w:val="00904897"/>
    <w:rsid w:val="00904E85"/>
    <w:rsid w:val="00914147"/>
    <w:rsid w:val="00920C82"/>
    <w:rsid w:val="00940D05"/>
    <w:rsid w:val="00943F86"/>
    <w:rsid w:val="00944E2C"/>
    <w:rsid w:val="00947C64"/>
    <w:rsid w:val="0095103A"/>
    <w:rsid w:val="00953322"/>
    <w:rsid w:val="009536E1"/>
    <w:rsid w:val="00953ACD"/>
    <w:rsid w:val="009603C1"/>
    <w:rsid w:val="00997183"/>
    <w:rsid w:val="009A2454"/>
    <w:rsid w:val="009A51E6"/>
    <w:rsid w:val="009B1261"/>
    <w:rsid w:val="009B4C7B"/>
    <w:rsid w:val="009C02BD"/>
    <w:rsid w:val="009C0B1B"/>
    <w:rsid w:val="009D2CD0"/>
    <w:rsid w:val="009D3A70"/>
    <w:rsid w:val="009D5B66"/>
    <w:rsid w:val="009E1960"/>
    <w:rsid w:val="009E251E"/>
    <w:rsid w:val="009E3F53"/>
    <w:rsid w:val="009F608E"/>
    <w:rsid w:val="009F70D8"/>
    <w:rsid w:val="00A2432A"/>
    <w:rsid w:val="00A246B8"/>
    <w:rsid w:val="00A27D10"/>
    <w:rsid w:val="00A34108"/>
    <w:rsid w:val="00A4029C"/>
    <w:rsid w:val="00A413FC"/>
    <w:rsid w:val="00A441F9"/>
    <w:rsid w:val="00A44771"/>
    <w:rsid w:val="00A55AAC"/>
    <w:rsid w:val="00A577A1"/>
    <w:rsid w:val="00A60ECB"/>
    <w:rsid w:val="00A70298"/>
    <w:rsid w:val="00A736B1"/>
    <w:rsid w:val="00A75AB0"/>
    <w:rsid w:val="00A92A63"/>
    <w:rsid w:val="00A95D49"/>
    <w:rsid w:val="00A9742D"/>
    <w:rsid w:val="00AA3B3C"/>
    <w:rsid w:val="00AB4399"/>
    <w:rsid w:val="00AB68EB"/>
    <w:rsid w:val="00AD4529"/>
    <w:rsid w:val="00AD46FA"/>
    <w:rsid w:val="00AD64F9"/>
    <w:rsid w:val="00B071DD"/>
    <w:rsid w:val="00B10EA4"/>
    <w:rsid w:val="00B23455"/>
    <w:rsid w:val="00B270CE"/>
    <w:rsid w:val="00B30437"/>
    <w:rsid w:val="00B43CD5"/>
    <w:rsid w:val="00B512C9"/>
    <w:rsid w:val="00B5319D"/>
    <w:rsid w:val="00B550B4"/>
    <w:rsid w:val="00B555B5"/>
    <w:rsid w:val="00B5573A"/>
    <w:rsid w:val="00B610E8"/>
    <w:rsid w:val="00B84F2F"/>
    <w:rsid w:val="00B90466"/>
    <w:rsid w:val="00B92926"/>
    <w:rsid w:val="00BC4824"/>
    <w:rsid w:val="00BC5817"/>
    <w:rsid w:val="00BD1388"/>
    <w:rsid w:val="00BD47CE"/>
    <w:rsid w:val="00BD68D0"/>
    <w:rsid w:val="00BE1717"/>
    <w:rsid w:val="00BE3A1E"/>
    <w:rsid w:val="00BE6EB2"/>
    <w:rsid w:val="00BF3A3D"/>
    <w:rsid w:val="00BF3A62"/>
    <w:rsid w:val="00BF3D69"/>
    <w:rsid w:val="00BF508A"/>
    <w:rsid w:val="00BF7E6F"/>
    <w:rsid w:val="00C02347"/>
    <w:rsid w:val="00C034EA"/>
    <w:rsid w:val="00C15733"/>
    <w:rsid w:val="00C217F8"/>
    <w:rsid w:val="00C264E4"/>
    <w:rsid w:val="00C31577"/>
    <w:rsid w:val="00C33C2C"/>
    <w:rsid w:val="00C358A3"/>
    <w:rsid w:val="00C41CF0"/>
    <w:rsid w:val="00C44393"/>
    <w:rsid w:val="00C55492"/>
    <w:rsid w:val="00C62BD9"/>
    <w:rsid w:val="00C80866"/>
    <w:rsid w:val="00C820D1"/>
    <w:rsid w:val="00CA04FF"/>
    <w:rsid w:val="00CA6E17"/>
    <w:rsid w:val="00CB1865"/>
    <w:rsid w:val="00CB5207"/>
    <w:rsid w:val="00CB79D7"/>
    <w:rsid w:val="00CC43F1"/>
    <w:rsid w:val="00CE7377"/>
    <w:rsid w:val="00CF1BB9"/>
    <w:rsid w:val="00CF1F5D"/>
    <w:rsid w:val="00CF4BC1"/>
    <w:rsid w:val="00CF5A4E"/>
    <w:rsid w:val="00D01037"/>
    <w:rsid w:val="00D05B3B"/>
    <w:rsid w:val="00D07EFA"/>
    <w:rsid w:val="00D10895"/>
    <w:rsid w:val="00D1135E"/>
    <w:rsid w:val="00D1216E"/>
    <w:rsid w:val="00D147A8"/>
    <w:rsid w:val="00D14AA2"/>
    <w:rsid w:val="00D26D5C"/>
    <w:rsid w:val="00D2D6D8"/>
    <w:rsid w:val="00D30CA3"/>
    <w:rsid w:val="00D32453"/>
    <w:rsid w:val="00D461D2"/>
    <w:rsid w:val="00D548E8"/>
    <w:rsid w:val="00D61E18"/>
    <w:rsid w:val="00D632DC"/>
    <w:rsid w:val="00D6448C"/>
    <w:rsid w:val="00D6635F"/>
    <w:rsid w:val="00D87991"/>
    <w:rsid w:val="00DA4E55"/>
    <w:rsid w:val="00DE3313"/>
    <w:rsid w:val="00DF7442"/>
    <w:rsid w:val="00E01996"/>
    <w:rsid w:val="00E10F8E"/>
    <w:rsid w:val="00E30451"/>
    <w:rsid w:val="00E347FC"/>
    <w:rsid w:val="00E37362"/>
    <w:rsid w:val="00E44881"/>
    <w:rsid w:val="00E52CB1"/>
    <w:rsid w:val="00E52E0A"/>
    <w:rsid w:val="00E66E44"/>
    <w:rsid w:val="00E7247F"/>
    <w:rsid w:val="00E74BF6"/>
    <w:rsid w:val="00E82E05"/>
    <w:rsid w:val="00E83546"/>
    <w:rsid w:val="00EA0E66"/>
    <w:rsid w:val="00EB3F08"/>
    <w:rsid w:val="00EB576C"/>
    <w:rsid w:val="00EB657D"/>
    <w:rsid w:val="00EC2D17"/>
    <w:rsid w:val="00EC375A"/>
    <w:rsid w:val="00EC396D"/>
    <w:rsid w:val="00ED0356"/>
    <w:rsid w:val="00ED19FC"/>
    <w:rsid w:val="00ED55E9"/>
    <w:rsid w:val="00ED7458"/>
    <w:rsid w:val="00EE06B3"/>
    <w:rsid w:val="00EE15C7"/>
    <w:rsid w:val="00EE4D28"/>
    <w:rsid w:val="00EF032F"/>
    <w:rsid w:val="00EF182D"/>
    <w:rsid w:val="00EF5309"/>
    <w:rsid w:val="00F21422"/>
    <w:rsid w:val="00F242DC"/>
    <w:rsid w:val="00F321BD"/>
    <w:rsid w:val="00F40CA3"/>
    <w:rsid w:val="00F572A6"/>
    <w:rsid w:val="00F60F76"/>
    <w:rsid w:val="00F63BCC"/>
    <w:rsid w:val="00F7207B"/>
    <w:rsid w:val="00F723C5"/>
    <w:rsid w:val="00F759D8"/>
    <w:rsid w:val="00F764B2"/>
    <w:rsid w:val="00F76CC0"/>
    <w:rsid w:val="00F84CE1"/>
    <w:rsid w:val="00F8536F"/>
    <w:rsid w:val="00F90CAF"/>
    <w:rsid w:val="00F91164"/>
    <w:rsid w:val="00F958C4"/>
    <w:rsid w:val="00F9670C"/>
    <w:rsid w:val="00FA2A42"/>
    <w:rsid w:val="00FB09C8"/>
    <w:rsid w:val="00FC0B2C"/>
    <w:rsid w:val="00FC4440"/>
    <w:rsid w:val="00FC65B6"/>
    <w:rsid w:val="00FC7398"/>
    <w:rsid w:val="00FE138D"/>
    <w:rsid w:val="00FF0CB0"/>
    <w:rsid w:val="00FF0F3B"/>
    <w:rsid w:val="00FF60D7"/>
    <w:rsid w:val="01DF8968"/>
    <w:rsid w:val="0324E8BE"/>
    <w:rsid w:val="06B78A2B"/>
    <w:rsid w:val="09C13FCA"/>
    <w:rsid w:val="0D44FFC4"/>
    <w:rsid w:val="0EA58C29"/>
    <w:rsid w:val="0F115FE1"/>
    <w:rsid w:val="1182FF16"/>
    <w:rsid w:val="1182FF16"/>
    <w:rsid w:val="11D0C6F5"/>
    <w:rsid w:val="16092607"/>
    <w:rsid w:val="16343510"/>
    <w:rsid w:val="17236739"/>
    <w:rsid w:val="18B3F2F6"/>
    <w:rsid w:val="1B0380BD"/>
    <w:rsid w:val="1E41A9EB"/>
    <w:rsid w:val="1E80DB36"/>
    <w:rsid w:val="1F06E644"/>
    <w:rsid w:val="2138DF6B"/>
    <w:rsid w:val="21A1F6B0"/>
    <w:rsid w:val="220FC1A2"/>
    <w:rsid w:val="22750156"/>
    <w:rsid w:val="25679639"/>
    <w:rsid w:val="2884E489"/>
    <w:rsid w:val="2AEB216B"/>
    <w:rsid w:val="2B535A29"/>
    <w:rsid w:val="2D346732"/>
    <w:rsid w:val="2D7A6CA2"/>
    <w:rsid w:val="2DA89483"/>
    <w:rsid w:val="2EC40E9B"/>
    <w:rsid w:val="320AB769"/>
    <w:rsid w:val="337DA11A"/>
    <w:rsid w:val="353FE922"/>
    <w:rsid w:val="36B7C7D7"/>
    <w:rsid w:val="373E89D9"/>
    <w:rsid w:val="388D111E"/>
    <w:rsid w:val="40CC43C2"/>
    <w:rsid w:val="42A8574E"/>
    <w:rsid w:val="44BBABAF"/>
    <w:rsid w:val="44C00C65"/>
    <w:rsid w:val="45C8E7F0"/>
    <w:rsid w:val="4908C3E2"/>
    <w:rsid w:val="49A4A138"/>
    <w:rsid w:val="49B17D1E"/>
    <w:rsid w:val="4AD8EFBA"/>
    <w:rsid w:val="4C07CFF1"/>
    <w:rsid w:val="4D4BF099"/>
    <w:rsid w:val="4F792297"/>
    <w:rsid w:val="50D74303"/>
    <w:rsid w:val="50FD4D5C"/>
    <w:rsid w:val="510EAD6F"/>
    <w:rsid w:val="522B1981"/>
    <w:rsid w:val="5235F5EF"/>
    <w:rsid w:val="531F90AF"/>
    <w:rsid w:val="5542CBFF"/>
    <w:rsid w:val="572A7F87"/>
    <w:rsid w:val="57592C45"/>
    <w:rsid w:val="57B5EEEE"/>
    <w:rsid w:val="58D005AC"/>
    <w:rsid w:val="5A7ED2DE"/>
    <w:rsid w:val="5D28E7D4"/>
    <w:rsid w:val="5E55A39E"/>
    <w:rsid w:val="62BDEE27"/>
    <w:rsid w:val="62D26101"/>
    <w:rsid w:val="63AE4FE4"/>
    <w:rsid w:val="66600A9F"/>
    <w:rsid w:val="6770C801"/>
    <w:rsid w:val="6847E024"/>
    <w:rsid w:val="6CA552EC"/>
    <w:rsid w:val="6CB2BE3A"/>
    <w:rsid w:val="6CD05CA9"/>
    <w:rsid w:val="6D2D4C0A"/>
    <w:rsid w:val="6DC8F4C0"/>
    <w:rsid w:val="6E4E8E9B"/>
    <w:rsid w:val="6EE02388"/>
    <w:rsid w:val="6F9A593A"/>
    <w:rsid w:val="707B8573"/>
    <w:rsid w:val="72C3AA7F"/>
    <w:rsid w:val="7488E7B8"/>
    <w:rsid w:val="74A68657"/>
    <w:rsid w:val="74FE1BF9"/>
    <w:rsid w:val="7B1480BE"/>
    <w:rsid w:val="7C649FD1"/>
    <w:rsid w:val="7F07E894"/>
    <w:rsid w:val="7F3577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810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86D7C"/>
    <w:rPr>
      <w:sz w:val="24"/>
      <w:szCs w:val="24"/>
      <w:lang w:val="en-GB" w:eastAsia="en-US"/>
    </w:rPr>
  </w:style>
  <w:style w:type="paragraph" w:styleId="Heading1">
    <w:name w:val="heading 1"/>
    <w:basedOn w:val="Normal"/>
    <w:next w:val="Normal"/>
    <w:qFormat/>
    <w:pPr>
      <w:keepNext/>
      <w:jc w:val="center"/>
      <w:outlineLvl w:val="0"/>
    </w:pPr>
    <w:rPr>
      <w:rFonts w:ascii="Comic Sans MS" w:hAnsi="Comic Sans MS"/>
      <w:b/>
      <w:bCs/>
      <w:sz w:val="22"/>
    </w:rPr>
  </w:style>
  <w:style w:type="paragraph" w:styleId="Heading2">
    <w:name w:val="heading 2"/>
    <w:basedOn w:val="Normal"/>
    <w:next w:val="Normal"/>
    <w:qFormat/>
    <w:pPr>
      <w:keepNext/>
      <w:jc w:val="center"/>
      <w:outlineLvl w:val="1"/>
    </w:pPr>
    <w:rPr>
      <w:rFonts w:ascii="Comic Sans MS" w:hAnsi="Comic Sans MS"/>
      <w:b/>
      <w:bCs/>
    </w:rPr>
  </w:style>
  <w:style w:type="paragraph" w:styleId="Heading3">
    <w:name w:val="heading 3"/>
    <w:basedOn w:val="Normal"/>
    <w:next w:val="Normal"/>
    <w:qFormat/>
    <w:pPr>
      <w:keepNext/>
      <w:jc w:val="center"/>
      <w:outlineLvl w:val="2"/>
    </w:pPr>
    <w:rPr>
      <w:rFonts w:ascii="Comic Sans MS" w:hAnsi="Comic Sans MS"/>
      <w:b/>
      <w:bCs/>
      <w:sz w:val="28"/>
    </w:rPr>
  </w:style>
  <w:style w:type="paragraph" w:styleId="Heading4">
    <w:name w:val="heading 4"/>
    <w:basedOn w:val="Normal"/>
    <w:next w:val="Normal"/>
    <w:qFormat/>
    <w:pPr>
      <w:keepNext/>
      <w:jc w:val="center"/>
      <w:outlineLvl w:val="3"/>
    </w:pPr>
    <w:rPr>
      <w:rFonts w:ascii="Comic Sans MS" w:hAnsi="Comic Sans MS"/>
      <w:b/>
      <w:bCs/>
      <w:sz w:val="32"/>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ascii="Comic Sans MS" w:hAnsi="Comic Sans MS"/>
      <w:b/>
      <w:bCs/>
      <w:sz w:val="22"/>
    </w:rPr>
  </w:style>
  <w:style w:type="paragraph" w:styleId="Heading7">
    <w:name w:val="heading 7"/>
    <w:basedOn w:val="Normal"/>
    <w:next w:val="Normal"/>
    <w:qFormat/>
    <w:pPr>
      <w:keepNext/>
      <w:jc w:val="both"/>
      <w:outlineLvl w:val="6"/>
    </w:pPr>
    <w:rPr>
      <w:rFonts w:ascii="Comic Sans MS" w:hAnsi="Comic Sans MS"/>
      <w:b/>
      <w:bCs/>
      <w:sz w:val="22"/>
    </w:rPr>
  </w:style>
  <w:style w:type="paragraph" w:styleId="Heading8">
    <w:name w:val="heading 8"/>
    <w:basedOn w:val="Normal"/>
    <w:next w:val="Normal"/>
    <w:qFormat/>
    <w:pPr>
      <w:keepNext/>
      <w:jc w:val="center"/>
      <w:outlineLvl w:val="7"/>
    </w:pPr>
    <w:rPr>
      <w:rFonts w:ascii="Comic Sans MS" w:hAnsi="Comic Sans MS"/>
      <w:b/>
      <w:bCs/>
      <w:sz w:val="32"/>
    </w:rPr>
  </w:style>
  <w:style w:type="paragraph" w:styleId="Heading9">
    <w:name w:val="heading 9"/>
    <w:basedOn w:val="Normal"/>
    <w:next w:val="Normal"/>
    <w:qFormat/>
    <w:pPr>
      <w:keepNext/>
      <w:jc w:val="center"/>
      <w:outlineLvl w:val="8"/>
    </w:pPr>
    <w:rPr>
      <w:rFonts w:ascii="Comic Sans MS" w:hAnsi="Comic Sans MS"/>
      <w:b/>
      <w:sz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rFonts w:ascii="Arial" w:hAnsi="Arial"/>
      <w:b/>
      <w:sz w:val="36"/>
      <w:szCs w:val="20"/>
      <w:lang w:val="en-US"/>
    </w:rPr>
  </w:style>
  <w:style w:type="paragraph" w:styleId="Footer">
    <w:name w:val="footer"/>
    <w:basedOn w:val="Normal"/>
    <w:link w:val="FooterChar"/>
    <w:uiPriority w:val="99"/>
    <w:pPr>
      <w:tabs>
        <w:tab w:val="center" w:pos="4320"/>
        <w:tab w:val="right" w:pos="8640"/>
      </w:tabs>
    </w:pPr>
    <w:rPr>
      <w:sz w:val="20"/>
      <w:szCs w:val="20"/>
      <w:lang w:val="en-US"/>
    </w:rPr>
  </w:style>
  <w:style w:type="character" w:styleId="Hyperlink">
    <w:name w:val="Hyperlink"/>
    <w:semiHidden/>
    <w:rPr>
      <w:rFonts w:hint="default" w:ascii="Arial" w:hAnsi="Arial" w:cs="Arial"/>
      <w:color w:val="0000FF"/>
      <w:sz w:val="18"/>
      <w:szCs w:val="18"/>
      <w:u w:val="single"/>
    </w:rPr>
  </w:style>
  <w:style w:type="paragraph" w:styleId="BodyText">
    <w:name w:val="Body Text"/>
    <w:basedOn w:val="Normal"/>
    <w:link w:val="BodyTextChar"/>
    <w:semiHidden/>
    <w:pPr>
      <w:jc w:val="both"/>
    </w:pPr>
    <w:rPr>
      <w:rFonts w:ascii="Comic Sans MS" w:hAnsi="Comic Sans MS"/>
      <w:sz w:val="22"/>
    </w:rPr>
  </w:style>
  <w:style w:type="character" w:styleId="PageNumber">
    <w:name w:val="page number"/>
    <w:basedOn w:val="DefaultParagraphFont"/>
    <w:semiHidden/>
  </w:style>
  <w:style w:type="paragraph" w:styleId="BodyText2">
    <w:name w:val="Body Text 2"/>
    <w:basedOn w:val="Normal"/>
    <w:semiHidden/>
    <w:rPr>
      <w:rFonts w:ascii="Comic Sans MS" w:hAnsi="Comic Sans MS"/>
      <w:sz w:val="22"/>
    </w:rPr>
  </w:style>
  <w:style w:type="paragraph" w:styleId="NormalWeb">
    <w:name w:val="Normal (Web)"/>
    <w:basedOn w:val="Normal"/>
    <w:semiHidden/>
    <w:pPr>
      <w:spacing w:before="75" w:after="225" w:line="336" w:lineRule="auto"/>
    </w:pPr>
    <w:rPr>
      <w:rFonts w:ascii="Verdana" w:hAnsi="Verdana"/>
      <w:color w:val="000000"/>
      <w:sz w:val="22"/>
      <w:szCs w:val="22"/>
    </w:rPr>
  </w:style>
  <w:style w:type="paragraph" w:styleId="BodyText3">
    <w:name w:val="Body Text 3"/>
    <w:basedOn w:val="Normal"/>
    <w:semiHidden/>
    <w:pPr>
      <w:jc w:val="both"/>
    </w:pPr>
    <w:rPr>
      <w:rFonts w:ascii="Arial" w:hAnsi="Arial" w:cs="Arial"/>
    </w:rPr>
  </w:style>
  <w:style w:type="paragraph" w:styleId="Caption">
    <w:name w:val="caption"/>
    <w:basedOn w:val="Normal"/>
    <w:next w:val="Normal"/>
    <w:qFormat/>
    <w:pPr>
      <w:jc w:val="center"/>
    </w:pPr>
    <w:rPr>
      <w:rFonts w:ascii="Comic Sans MS" w:hAnsi="Comic Sans MS"/>
      <w:b/>
      <w:bCs/>
      <w:sz w:val="32"/>
      <w:u w:val="single"/>
    </w:rPr>
  </w:style>
  <w:style w:type="table" w:styleId="TableGrid">
    <w:name w:val="Table Grid"/>
    <w:basedOn w:val="TableNormal"/>
    <w:uiPriority w:val="59"/>
    <w:rsid w:val="001969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icode" w:customStyle="1">
    <w:name w:val="unicode"/>
    <w:rsid w:val="00020B75"/>
  </w:style>
  <w:style w:type="paragraph" w:styleId="Header">
    <w:name w:val="header"/>
    <w:basedOn w:val="Normal"/>
    <w:link w:val="HeaderChar"/>
    <w:uiPriority w:val="99"/>
    <w:unhideWhenUsed/>
    <w:rsid w:val="00215929"/>
    <w:pPr>
      <w:tabs>
        <w:tab w:val="center" w:pos="4513"/>
        <w:tab w:val="right" w:pos="9026"/>
      </w:tabs>
    </w:pPr>
  </w:style>
  <w:style w:type="character" w:styleId="HeaderChar" w:customStyle="1">
    <w:name w:val="Header Char"/>
    <w:link w:val="Header"/>
    <w:uiPriority w:val="99"/>
    <w:rsid w:val="00215929"/>
    <w:rPr>
      <w:sz w:val="24"/>
      <w:szCs w:val="24"/>
      <w:lang w:eastAsia="en-US"/>
    </w:rPr>
  </w:style>
  <w:style w:type="character" w:styleId="FooterChar" w:customStyle="1">
    <w:name w:val="Footer Char"/>
    <w:link w:val="Footer"/>
    <w:uiPriority w:val="99"/>
    <w:rsid w:val="005B0D47"/>
    <w:rPr>
      <w:lang w:val="en-US" w:eastAsia="en-US"/>
    </w:rPr>
  </w:style>
  <w:style w:type="paragraph" w:styleId="ListParagraph">
    <w:name w:val="List Paragraph"/>
    <w:basedOn w:val="Normal"/>
    <w:uiPriority w:val="34"/>
    <w:qFormat/>
    <w:rsid w:val="00787CDA"/>
    <w:pPr>
      <w:ind w:left="720"/>
      <w:contextualSpacing/>
    </w:pPr>
  </w:style>
  <w:style w:type="paragraph" w:styleId="PlainText">
    <w:name w:val="Plain Text"/>
    <w:basedOn w:val="Normal"/>
    <w:link w:val="PlainTextChar"/>
    <w:uiPriority w:val="99"/>
    <w:unhideWhenUsed/>
    <w:rsid w:val="009D5B66"/>
    <w:rPr>
      <w:rFonts w:ascii="Calibri" w:hAnsi="Calibri" w:eastAsiaTheme="minorHAnsi" w:cstheme="minorBidi"/>
      <w:sz w:val="22"/>
      <w:szCs w:val="21"/>
    </w:rPr>
  </w:style>
  <w:style w:type="character" w:styleId="PlainTextChar" w:customStyle="1">
    <w:name w:val="Plain Text Char"/>
    <w:basedOn w:val="DefaultParagraphFont"/>
    <w:link w:val="PlainText"/>
    <w:uiPriority w:val="99"/>
    <w:rsid w:val="009D5B66"/>
    <w:rPr>
      <w:rFonts w:ascii="Calibri" w:hAnsi="Calibri" w:eastAsiaTheme="minorHAnsi" w:cstheme="minorBidi"/>
      <w:sz w:val="22"/>
      <w:szCs w:val="21"/>
      <w:lang w:val="en-GB" w:eastAsia="en-US"/>
    </w:rPr>
  </w:style>
  <w:style w:type="paragraph" w:styleId="BalloonText">
    <w:name w:val="Balloon Text"/>
    <w:basedOn w:val="Normal"/>
    <w:link w:val="BalloonTextChar"/>
    <w:uiPriority w:val="99"/>
    <w:semiHidden/>
    <w:unhideWhenUsed/>
    <w:rsid w:val="00ED19F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D19FC"/>
    <w:rPr>
      <w:rFonts w:ascii="Segoe UI" w:hAnsi="Segoe UI" w:cs="Segoe UI"/>
      <w:sz w:val="18"/>
      <w:szCs w:val="18"/>
      <w:lang w:val="en-GB" w:eastAsia="en-US"/>
    </w:rPr>
  </w:style>
  <w:style w:type="character" w:styleId="BodyTextChar" w:customStyle="1">
    <w:name w:val="Body Text Char"/>
    <w:basedOn w:val="DefaultParagraphFont"/>
    <w:link w:val="BodyText"/>
    <w:semiHidden/>
    <w:rsid w:val="00586D7C"/>
    <w:rPr>
      <w:rFonts w:ascii="Comic Sans MS" w:hAnsi="Comic Sans MS"/>
      <w:sz w:val="22"/>
      <w:szCs w:val="24"/>
      <w:lang w:val="en-GB" w:eastAsia="en-US"/>
    </w:rPr>
  </w:style>
  <w:style w:type="character" w:styleId="xbe" w:customStyle="1">
    <w:name w:val="_xbe"/>
    <w:basedOn w:val="DefaultParagraphFont"/>
    <w:rsid w:val="006E11D1"/>
  </w:style>
  <w:style w:type="character" w:styleId="Strong">
    <w:name w:val="Strong"/>
    <w:basedOn w:val="DefaultParagraphFont"/>
    <w:uiPriority w:val="22"/>
    <w:qFormat/>
    <w:rsid w:val="001C7093"/>
    <w:rPr>
      <w:b/>
      <w:bCs/>
    </w:rPr>
  </w:style>
  <w:style w:type="paragraph" w:styleId="p1" w:customStyle="1">
    <w:name w:val="p1"/>
    <w:basedOn w:val="Normal"/>
    <w:rsid w:val="00EC396D"/>
    <w:rPr>
      <w:rFonts w:ascii="Helvetica" w:hAnsi="Helvetica"/>
      <w:sz w:val="18"/>
      <w:szCs w:val="18"/>
      <w:lang w:eastAsia="en-GB"/>
    </w:rPr>
  </w:style>
  <w:style w:type="character" w:styleId="UnresolvedMention" w:customStyle="1">
    <w:name w:val="Unresolved Mention"/>
    <w:basedOn w:val="DefaultParagraphFont"/>
    <w:uiPriority w:val="99"/>
    <w:semiHidden/>
    <w:unhideWhenUsed/>
    <w:rsid w:val="00884205"/>
    <w:rPr>
      <w:color w:val="605E5C"/>
      <w:shd w:val="clear" w:color="auto" w:fill="E1DFDD"/>
    </w:rPr>
  </w:style>
  <w:style w:type="paragraph" w:styleId="Revision">
    <w:name w:val="Revision"/>
    <w:hidden/>
    <w:uiPriority w:val="99"/>
    <w:semiHidden/>
    <w:rsid w:val="004938B1"/>
    <w:rPr>
      <w:sz w:val="24"/>
      <w:szCs w:val="24"/>
      <w:lang w:val="en-GB" w:eastAsia="en-US"/>
    </w:rPr>
  </w:style>
  <w:style w:type="paragraph" w:styleId="paragraph" w:customStyle="1">
    <w:name w:val="paragraph"/>
    <w:basedOn w:val="Normal"/>
    <w:rsid w:val="0061302F"/>
    <w:rPr>
      <w:lang w:eastAsia="en-GB"/>
    </w:rPr>
  </w:style>
  <w:style w:type="character" w:styleId="normaltextrun1" w:customStyle="1">
    <w:name w:val="normaltextrun1"/>
    <w:basedOn w:val="DefaultParagraphFont"/>
    <w:rsid w:val="0061302F"/>
  </w:style>
  <w:style w:type="character" w:styleId="eop" w:customStyle="1">
    <w:name w:val="eop"/>
    <w:basedOn w:val="DefaultParagraphFont"/>
    <w:rsid w:val="00613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0418">
      <w:bodyDiv w:val="1"/>
      <w:marLeft w:val="0"/>
      <w:marRight w:val="0"/>
      <w:marTop w:val="0"/>
      <w:marBottom w:val="0"/>
      <w:divBdr>
        <w:top w:val="none" w:sz="0" w:space="0" w:color="auto"/>
        <w:left w:val="none" w:sz="0" w:space="0" w:color="auto"/>
        <w:bottom w:val="none" w:sz="0" w:space="0" w:color="auto"/>
        <w:right w:val="none" w:sz="0" w:space="0" w:color="auto"/>
      </w:divBdr>
      <w:divsChild>
        <w:div w:id="347829109">
          <w:marLeft w:val="0"/>
          <w:marRight w:val="0"/>
          <w:marTop w:val="0"/>
          <w:marBottom w:val="0"/>
          <w:divBdr>
            <w:top w:val="none" w:sz="0" w:space="0" w:color="auto"/>
            <w:left w:val="none" w:sz="0" w:space="0" w:color="auto"/>
            <w:bottom w:val="none" w:sz="0" w:space="0" w:color="auto"/>
            <w:right w:val="none" w:sz="0" w:space="0" w:color="auto"/>
          </w:divBdr>
          <w:divsChild>
            <w:div w:id="1442917123">
              <w:marLeft w:val="0"/>
              <w:marRight w:val="0"/>
              <w:marTop w:val="0"/>
              <w:marBottom w:val="0"/>
              <w:divBdr>
                <w:top w:val="none" w:sz="0" w:space="0" w:color="auto"/>
                <w:left w:val="none" w:sz="0" w:space="0" w:color="auto"/>
                <w:bottom w:val="none" w:sz="0" w:space="0" w:color="auto"/>
                <w:right w:val="none" w:sz="0" w:space="0" w:color="auto"/>
              </w:divBdr>
              <w:divsChild>
                <w:div w:id="29646380">
                  <w:marLeft w:val="0"/>
                  <w:marRight w:val="0"/>
                  <w:marTop w:val="0"/>
                  <w:marBottom w:val="0"/>
                  <w:divBdr>
                    <w:top w:val="none" w:sz="0" w:space="0" w:color="auto"/>
                    <w:left w:val="none" w:sz="0" w:space="0" w:color="auto"/>
                    <w:bottom w:val="none" w:sz="0" w:space="0" w:color="auto"/>
                    <w:right w:val="none" w:sz="0" w:space="0" w:color="auto"/>
                  </w:divBdr>
                  <w:divsChild>
                    <w:div w:id="1951084951">
                      <w:marLeft w:val="0"/>
                      <w:marRight w:val="0"/>
                      <w:marTop w:val="0"/>
                      <w:marBottom w:val="0"/>
                      <w:divBdr>
                        <w:top w:val="none" w:sz="0" w:space="0" w:color="auto"/>
                        <w:left w:val="none" w:sz="0" w:space="0" w:color="auto"/>
                        <w:bottom w:val="none" w:sz="0" w:space="0" w:color="auto"/>
                        <w:right w:val="none" w:sz="0" w:space="0" w:color="auto"/>
                      </w:divBdr>
                      <w:divsChild>
                        <w:div w:id="274949393">
                          <w:marLeft w:val="0"/>
                          <w:marRight w:val="0"/>
                          <w:marTop w:val="0"/>
                          <w:marBottom w:val="0"/>
                          <w:divBdr>
                            <w:top w:val="none" w:sz="0" w:space="0" w:color="auto"/>
                            <w:left w:val="none" w:sz="0" w:space="0" w:color="auto"/>
                            <w:bottom w:val="none" w:sz="0" w:space="0" w:color="auto"/>
                            <w:right w:val="none" w:sz="0" w:space="0" w:color="auto"/>
                          </w:divBdr>
                          <w:divsChild>
                            <w:div w:id="702755063">
                              <w:marLeft w:val="0"/>
                              <w:marRight w:val="0"/>
                              <w:marTop w:val="0"/>
                              <w:marBottom w:val="0"/>
                              <w:divBdr>
                                <w:top w:val="none" w:sz="0" w:space="0" w:color="auto"/>
                                <w:left w:val="none" w:sz="0" w:space="0" w:color="auto"/>
                                <w:bottom w:val="none" w:sz="0" w:space="0" w:color="auto"/>
                                <w:right w:val="none" w:sz="0" w:space="0" w:color="auto"/>
                              </w:divBdr>
                              <w:divsChild>
                                <w:div w:id="791678975">
                                  <w:marLeft w:val="0"/>
                                  <w:marRight w:val="0"/>
                                  <w:marTop w:val="0"/>
                                  <w:marBottom w:val="0"/>
                                  <w:divBdr>
                                    <w:top w:val="none" w:sz="0" w:space="0" w:color="auto"/>
                                    <w:left w:val="none" w:sz="0" w:space="0" w:color="auto"/>
                                    <w:bottom w:val="none" w:sz="0" w:space="0" w:color="auto"/>
                                    <w:right w:val="none" w:sz="0" w:space="0" w:color="auto"/>
                                  </w:divBdr>
                                  <w:divsChild>
                                    <w:div w:id="1274752007">
                                      <w:marLeft w:val="0"/>
                                      <w:marRight w:val="0"/>
                                      <w:marTop w:val="0"/>
                                      <w:marBottom w:val="0"/>
                                      <w:divBdr>
                                        <w:top w:val="none" w:sz="0" w:space="0" w:color="auto"/>
                                        <w:left w:val="none" w:sz="0" w:space="0" w:color="auto"/>
                                        <w:bottom w:val="none" w:sz="0" w:space="0" w:color="auto"/>
                                        <w:right w:val="none" w:sz="0" w:space="0" w:color="auto"/>
                                      </w:divBdr>
                                      <w:divsChild>
                                        <w:div w:id="561411759">
                                          <w:marLeft w:val="0"/>
                                          <w:marRight w:val="0"/>
                                          <w:marTop w:val="0"/>
                                          <w:marBottom w:val="0"/>
                                          <w:divBdr>
                                            <w:top w:val="none" w:sz="0" w:space="0" w:color="auto"/>
                                            <w:left w:val="none" w:sz="0" w:space="0" w:color="auto"/>
                                            <w:bottom w:val="none" w:sz="0" w:space="0" w:color="auto"/>
                                            <w:right w:val="none" w:sz="0" w:space="0" w:color="auto"/>
                                          </w:divBdr>
                                          <w:divsChild>
                                            <w:div w:id="1895696495">
                                              <w:marLeft w:val="0"/>
                                              <w:marRight w:val="0"/>
                                              <w:marTop w:val="0"/>
                                              <w:marBottom w:val="0"/>
                                              <w:divBdr>
                                                <w:top w:val="none" w:sz="0" w:space="0" w:color="auto"/>
                                                <w:left w:val="none" w:sz="0" w:space="0" w:color="auto"/>
                                                <w:bottom w:val="none" w:sz="0" w:space="0" w:color="auto"/>
                                                <w:right w:val="none" w:sz="0" w:space="0" w:color="auto"/>
                                              </w:divBdr>
                                              <w:divsChild>
                                                <w:div w:id="1001658152">
                                                  <w:marLeft w:val="0"/>
                                                  <w:marRight w:val="0"/>
                                                  <w:marTop w:val="0"/>
                                                  <w:marBottom w:val="0"/>
                                                  <w:divBdr>
                                                    <w:top w:val="none" w:sz="0" w:space="0" w:color="auto"/>
                                                    <w:left w:val="none" w:sz="0" w:space="0" w:color="auto"/>
                                                    <w:bottom w:val="none" w:sz="0" w:space="0" w:color="auto"/>
                                                    <w:right w:val="none" w:sz="0" w:space="0" w:color="auto"/>
                                                  </w:divBdr>
                                                  <w:divsChild>
                                                    <w:div w:id="1233736157">
                                                      <w:marLeft w:val="0"/>
                                                      <w:marRight w:val="0"/>
                                                      <w:marTop w:val="0"/>
                                                      <w:marBottom w:val="0"/>
                                                      <w:divBdr>
                                                        <w:top w:val="single" w:sz="6" w:space="0" w:color="auto"/>
                                                        <w:left w:val="none" w:sz="0" w:space="0" w:color="auto"/>
                                                        <w:bottom w:val="single" w:sz="6" w:space="0" w:color="auto"/>
                                                        <w:right w:val="none" w:sz="0" w:space="0" w:color="auto"/>
                                                      </w:divBdr>
                                                      <w:divsChild>
                                                        <w:div w:id="533933017">
                                                          <w:marLeft w:val="0"/>
                                                          <w:marRight w:val="0"/>
                                                          <w:marTop w:val="0"/>
                                                          <w:marBottom w:val="0"/>
                                                          <w:divBdr>
                                                            <w:top w:val="none" w:sz="0" w:space="0" w:color="auto"/>
                                                            <w:left w:val="none" w:sz="0" w:space="0" w:color="auto"/>
                                                            <w:bottom w:val="none" w:sz="0" w:space="0" w:color="auto"/>
                                                            <w:right w:val="none" w:sz="0" w:space="0" w:color="auto"/>
                                                          </w:divBdr>
                                                          <w:divsChild>
                                                            <w:div w:id="781806650">
                                                              <w:marLeft w:val="0"/>
                                                              <w:marRight w:val="0"/>
                                                              <w:marTop w:val="0"/>
                                                              <w:marBottom w:val="0"/>
                                                              <w:divBdr>
                                                                <w:top w:val="none" w:sz="0" w:space="0" w:color="auto"/>
                                                                <w:left w:val="none" w:sz="0" w:space="0" w:color="auto"/>
                                                                <w:bottom w:val="none" w:sz="0" w:space="0" w:color="auto"/>
                                                                <w:right w:val="none" w:sz="0" w:space="0" w:color="auto"/>
                                                              </w:divBdr>
                                                              <w:divsChild>
                                                                <w:div w:id="429089156">
                                                                  <w:marLeft w:val="0"/>
                                                                  <w:marRight w:val="0"/>
                                                                  <w:marTop w:val="0"/>
                                                                  <w:marBottom w:val="0"/>
                                                                  <w:divBdr>
                                                                    <w:top w:val="none" w:sz="0" w:space="0" w:color="auto"/>
                                                                    <w:left w:val="none" w:sz="0" w:space="0" w:color="auto"/>
                                                                    <w:bottom w:val="none" w:sz="0" w:space="0" w:color="auto"/>
                                                                    <w:right w:val="none" w:sz="0" w:space="0" w:color="auto"/>
                                                                  </w:divBdr>
                                                                  <w:divsChild>
                                                                    <w:div w:id="2041737271">
                                                                      <w:marLeft w:val="0"/>
                                                                      <w:marRight w:val="0"/>
                                                                      <w:marTop w:val="0"/>
                                                                      <w:marBottom w:val="0"/>
                                                                      <w:divBdr>
                                                                        <w:top w:val="none" w:sz="0" w:space="0" w:color="auto"/>
                                                                        <w:left w:val="none" w:sz="0" w:space="0" w:color="auto"/>
                                                                        <w:bottom w:val="none" w:sz="0" w:space="0" w:color="auto"/>
                                                                        <w:right w:val="none" w:sz="0" w:space="0" w:color="auto"/>
                                                                      </w:divBdr>
                                                                      <w:divsChild>
                                                                        <w:div w:id="689142425">
                                                                          <w:marLeft w:val="0"/>
                                                                          <w:marRight w:val="0"/>
                                                                          <w:marTop w:val="0"/>
                                                                          <w:marBottom w:val="0"/>
                                                                          <w:divBdr>
                                                                            <w:top w:val="none" w:sz="0" w:space="0" w:color="auto"/>
                                                                            <w:left w:val="none" w:sz="0" w:space="0" w:color="auto"/>
                                                                            <w:bottom w:val="none" w:sz="0" w:space="0" w:color="auto"/>
                                                                            <w:right w:val="none" w:sz="0" w:space="0" w:color="auto"/>
                                                                          </w:divBdr>
                                                                          <w:divsChild>
                                                                            <w:div w:id="1269313994">
                                                                              <w:marLeft w:val="0"/>
                                                                              <w:marRight w:val="0"/>
                                                                              <w:marTop w:val="0"/>
                                                                              <w:marBottom w:val="0"/>
                                                                              <w:divBdr>
                                                                                <w:top w:val="none" w:sz="0" w:space="0" w:color="auto"/>
                                                                                <w:left w:val="none" w:sz="0" w:space="0" w:color="auto"/>
                                                                                <w:bottom w:val="none" w:sz="0" w:space="0" w:color="auto"/>
                                                                                <w:right w:val="none" w:sz="0" w:space="0" w:color="auto"/>
                                                                              </w:divBdr>
                                                                              <w:divsChild>
                                                                                <w:div w:id="13093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688248">
      <w:bodyDiv w:val="1"/>
      <w:marLeft w:val="0"/>
      <w:marRight w:val="0"/>
      <w:marTop w:val="0"/>
      <w:marBottom w:val="0"/>
      <w:divBdr>
        <w:top w:val="none" w:sz="0" w:space="0" w:color="auto"/>
        <w:left w:val="none" w:sz="0" w:space="0" w:color="auto"/>
        <w:bottom w:val="none" w:sz="0" w:space="0" w:color="auto"/>
        <w:right w:val="none" w:sz="0" w:space="0" w:color="auto"/>
      </w:divBdr>
    </w:div>
    <w:div w:id="1071731321">
      <w:bodyDiv w:val="1"/>
      <w:marLeft w:val="0"/>
      <w:marRight w:val="0"/>
      <w:marTop w:val="0"/>
      <w:marBottom w:val="0"/>
      <w:divBdr>
        <w:top w:val="none" w:sz="0" w:space="0" w:color="auto"/>
        <w:left w:val="none" w:sz="0" w:space="0" w:color="auto"/>
        <w:bottom w:val="none" w:sz="0" w:space="0" w:color="auto"/>
        <w:right w:val="none" w:sz="0" w:space="0" w:color="auto"/>
      </w:divBdr>
    </w:div>
    <w:div w:id="1072124774">
      <w:bodyDiv w:val="1"/>
      <w:marLeft w:val="0"/>
      <w:marRight w:val="0"/>
      <w:marTop w:val="0"/>
      <w:marBottom w:val="0"/>
      <w:divBdr>
        <w:top w:val="none" w:sz="0" w:space="0" w:color="auto"/>
        <w:left w:val="none" w:sz="0" w:space="0" w:color="auto"/>
        <w:bottom w:val="none" w:sz="0" w:space="0" w:color="auto"/>
        <w:right w:val="none" w:sz="0" w:space="0" w:color="auto"/>
      </w:divBdr>
    </w:div>
    <w:div w:id="1325354379">
      <w:bodyDiv w:val="1"/>
      <w:marLeft w:val="0"/>
      <w:marRight w:val="0"/>
      <w:marTop w:val="0"/>
      <w:marBottom w:val="0"/>
      <w:divBdr>
        <w:top w:val="none" w:sz="0" w:space="0" w:color="auto"/>
        <w:left w:val="none" w:sz="0" w:space="0" w:color="auto"/>
        <w:bottom w:val="none" w:sz="0" w:space="0" w:color="auto"/>
        <w:right w:val="none" w:sz="0" w:space="0" w:color="auto"/>
      </w:divBdr>
    </w:div>
    <w:div w:id="1731070537">
      <w:bodyDiv w:val="1"/>
      <w:marLeft w:val="0"/>
      <w:marRight w:val="0"/>
      <w:marTop w:val="0"/>
      <w:marBottom w:val="0"/>
      <w:divBdr>
        <w:top w:val="none" w:sz="0" w:space="0" w:color="auto"/>
        <w:left w:val="none" w:sz="0" w:space="0" w:color="auto"/>
        <w:bottom w:val="none" w:sz="0" w:space="0" w:color="auto"/>
        <w:right w:val="none" w:sz="0" w:space="0" w:color="auto"/>
      </w:divBdr>
    </w:div>
    <w:div w:id="203399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microsoft.com/office/2011/relationships/people" Target="people.xml" Id="Ra6dbff6463dd45ba" /><Relationship Type="http://schemas.microsoft.com/office/2011/relationships/commentsExtended" Target="commentsExtended.xml" Id="R72497f6dfa2340f9" /><Relationship Type="http://schemas.microsoft.com/office/2016/09/relationships/commentsIds" Target="commentsIds.xml" Id="R4bace84ea17146cf" /><Relationship Type="http://schemas.openxmlformats.org/officeDocument/2006/relationships/hyperlink" Target="mailto:youngcarersreferrals@talkofftherecord.org" TargetMode="External" Id="R2d1e9db472b14e7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bin\AppData\Local\Microsoft\Windows\INetCache\Content.Outlook\NXZYR6GN\TEMPLATE%20-%20YCS%20Assessment%201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3F92813A36D4293176D72A0CB1223" ma:contentTypeVersion="24" ma:contentTypeDescription="Create a new document." ma:contentTypeScope="" ma:versionID="797b33452bed037f5b78518614a52c13">
  <xsd:schema xmlns:xsd="http://www.w3.org/2001/XMLSchema" xmlns:xs="http://www.w3.org/2001/XMLSchema" xmlns:p="http://schemas.microsoft.com/office/2006/metadata/properties" xmlns:ns1="http://schemas.microsoft.com/sharepoint/v3" xmlns:ns2="9b935f98-c462-4188-a0ad-b49566918f9c" xmlns:ns3="ffc960d0-7ac4-46d6-8f15-15bd9a2e6349" targetNamespace="http://schemas.microsoft.com/office/2006/metadata/properties" ma:root="true" ma:fieldsID="293f8bf54fb16b800aa0ae0a10330dfe" ns1:_="" ns2:_="" ns3:_="">
    <xsd:import namespace="http://schemas.microsoft.com/sharepoint/v3"/>
    <xsd:import namespace="9b935f98-c462-4188-a0ad-b49566918f9c"/>
    <xsd:import namespace="ffc960d0-7ac4-46d6-8f15-15bd9a2e634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CLnumber" minOccurs="0"/>
                <xsd:element ref="ns3:MediaLengthInSeconds" minOccurs="0"/>
                <xsd:element ref="ns3:Us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35f98-c462-4188-a0ad-b49566918f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31" nillable="true" ma:displayName="Taxonomy Catch All Column" ma:hidden="true" ma:list="{0eb9df9f-fa61-44b1-b40e-24febf9b8577}" ma:internalName="TaxCatchAll" ma:showField="CatchAllData" ma:web="9b935f98-c462-4188-a0ad-b49566918f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c960d0-7ac4-46d6-8f15-15bd9a2e634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_Flow_SignoffStatus" ma:index="25" nillable="true" ma:displayName="Sign-off status" ma:internalName="Sign_x002d_off_x0020_status">
      <xsd:simpleType>
        <xsd:restriction base="dms:Text"/>
      </xsd:simpleType>
    </xsd:element>
    <xsd:element name="CLnumber" ma:index="26" nillable="true" ma:displayName="CL number" ma:format="Dropdown" ma:internalName="CLnumber" ma:percentage="FALSE">
      <xsd:simpleType>
        <xsd:restriction base="dms:Number"/>
      </xsd:simpleType>
    </xsd:element>
    <xsd:element name="MediaLengthInSeconds" ma:index="27" nillable="true" ma:displayName="Length (seconds)" ma:internalName="MediaLengthInSeconds" ma:readOnly="true">
      <xsd:simpleType>
        <xsd:restriction base="dms:Unknown"/>
      </xsd:simpleType>
    </xsd:element>
    <xsd:element name="Use" ma:index="28" nillable="true" ma:displayName="Use" ma:format="Dropdown" ma:internalName="Use">
      <xsd:simpleType>
        <xsd:restriction base="dms:Text">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40b4fa4c-99f8-4f2d-8873-5eb9ffd058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b935f98-c462-4188-a0ad-b49566918f9c">
      <UserInfo>
        <DisplayName>Isabelle du Boulet</DisplayName>
        <AccountId>16</AccountId>
        <AccountType/>
      </UserInfo>
      <UserInfo>
        <DisplayName>Matt Flynn</DisplayName>
        <AccountId>438</AccountId>
        <AccountType/>
      </UserInfo>
      <UserInfo>
        <DisplayName>Emily Collinsbeare</DisplayName>
        <AccountId>2941</AccountId>
        <AccountType/>
      </UserInfo>
    </SharedWithUsers>
    <_Flow_SignoffStatus xmlns="ffc960d0-7ac4-46d6-8f15-15bd9a2e6349" xsi:nil="true"/>
    <CLnumber xmlns="ffc960d0-7ac4-46d6-8f15-15bd9a2e6349" xsi:nil="true"/>
    <Use xmlns="ffc960d0-7ac4-46d6-8f15-15bd9a2e6349" xsi:nil="true"/>
    <lcf76f155ced4ddcb4097134ff3c332f xmlns="ffc960d0-7ac4-46d6-8f15-15bd9a2e6349">
      <Terms xmlns="http://schemas.microsoft.com/office/infopath/2007/PartnerControls"/>
    </lcf76f155ced4ddcb4097134ff3c332f>
    <TaxCatchAll xmlns="9b935f98-c462-4188-a0ad-b49566918f9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F64D7-6B5D-4BCB-A98D-9A056BA8126B}"/>
</file>

<file path=customXml/itemProps2.xml><?xml version="1.0" encoding="utf-8"?>
<ds:datastoreItem xmlns:ds="http://schemas.openxmlformats.org/officeDocument/2006/customXml" ds:itemID="{D8F70A23-BAB9-4E2E-BD27-CA5D9D78F9B4}">
  <ds:schemaRefs>
    <ds:schemaRef ds:uri="http://schemas.microsoft.com/sharepoint/v3/contenttype/forms"/>
  </ds:schemaRefs>
</ds:datastoreItem>
</file>

<file path=customXml/itemProps3.xml><?xml version="1.0" encoding="utf-8"?>
<ds:datastoreItem xmlns:ds="http://schemas.openxmlformats.org/officeDocument/2006/customXml" ds:itemID="{D66CA8EB-88D4-4E31-AF5D-CBE4D5A577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A1922FC-3CEB-45CD-9F42-45AB96392E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 YCS Assessment 10-17</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Carers Assessment</dc:title>
  <dc:subject/>
  <dc:creator>Mudimo Okondo</dc:creator>
  <cp:keywords/>
  <dc:description/>
  <cp:lastModifiedBy>Matt Flynn</cp:lastModifiedBy>
  <cp:revision>19</cp:revision>
  <cp:lastPrinted>2019-11-22T13:54:00Z</cp:lastPrinted>
  <dcterms:created xsi:type="dcterms:W3CDTF">2020-05-28T11:57:00Z</dcterms:created>
  <dcterms:modified xsi:type="dcterms:W3CDTF">2022-07-28T16:28:26Z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0x0101009ED3F92813A36D4293176D72A0CB1223</vt:lpwstr>
  </property>
  <property fmtid="{D5CDD505-2E9C-101B-9397-08002B2CF9AE}" pid="3" name="AuthorIds_UIVersion_2048">
    <vt:lpwstr>137,120</vt:lpwstr>
  </property>
  <property fmtid="{D5CDD505-2E9C-101B-9397-08002B2CF9AE}" pid="4" name="AuthorIds_UIVersion_1024">
    <vt:lpwstr>120</vt:lpwstr>
  </property>
  <property fmtid="{D5CDD505-2E9C-101B-9397-08002B2CF9AE}" pid="5" name="AuthorIds_UIVersion_5120">
    <vt:lpwstr>19</vt:lpwstr>
  </property>
  <property fmtid="{D5CDD505-2E9C-101B-9397-08002B2CF9AE}" pid="6" name="MediaServiceImageTags">
    <vt:lpwstr/>
  </property>
</Properties>
</file>